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96" w:rsidRDefault="00EF0696" w:rsidP="00EF0696">
      <w:pPr>
        <w:keepNext/>
        <w:tabs>
          <w:tab w:val="left" w:pos="284"/>
        </w:tabs>
        <w:spacing w:before="240" w:after="24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</w:p>
    <w:p w:rsidR="00EF0696" w:rsidRDefault="00EF0696" w:rsidP="00EF0696">
      <w:pPr>
        <w:keepNext/>
        <w:tabs>
          <w:tab w:val="left" w:pos="284"/>
        </w:tabs>
        <w:spacing w:before="240" w:after="24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</w:p>
    <w:p w:rsidR="00EF0696" w:rsidRDefault="00EF0696" w:rsidP="00EF0696">
      <w:pPr>
        <w:keepNext/>
        <w:tabs>
          <w:tab w:val="left" w:pos="284"/>
        </w:tabs>
        <w:spacing w:before="240" w:after="24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</w:p>
    <w:p w:rsidR="00EF0696" w:rsidRDefault="00EF0696" w:rsidP="00EF0696">
      <w:pPr>
        <w:keepNext/>
        <w:tabs>
          <w:tab w:val="left" w:pos="284"/>
        </w:tabs>
        <w:spacing w:before="240" w:after="24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</w:p>
    <w:p w:rsidR="00EF0696" w:rsidRDefault="00EF0696" w:rsidP="00EF0696">
      <w:pPr>
        <w:keepNext/>
        <w:tabs>
          <w:tab w:val="left" w:pos="284"/>
        </w:tabs>
        <w:spacing w:before="240" w:after="24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</w:p>
    <w:p w:rsidR="00EF0696" w:rsidRDefault="00EF0696" w:rsidP="00EF0696">
      <w:pPr>
        <w:keepNext/>
        <w:tabs>
          <w:tab w:val="left" w:pos="284"/>
        </w:tabs>
        <w:spacing w:before="240" w:after="24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</w:p>
    <w:p w:rsidR="00EF0696" w:rsidRDefault="00EF0696" w:rsidP="00EF0696">
      <w:pPr>
        <w:keepNext/>
        <w:tabs>
          <w:tab w:val="left" w:pos="284"/>
        </w:tabs>
        <w:spacing w:before="240" w:after="24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</w:p>
    <w:p w:rsidR="00EF0696" w:rsidRDefault="00EF0696" w:rsidP="00EF0696">
      <w:pPr>
        <w:keepNext/>
        <w:tabs>
          <w:tab w:val="left" w:pos="284"/>
        </w:tabs>
        <w:spacing w:before="240" w:after="24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</w:p>
    <w:p w:rsidR="00BA2DD2" w:rsidRDefault="00EF0696" w:rsidP="009140B1">
      <w:pPr>
        <w:keepNext/>
        <w:tabs>
          <w:tab w:val="left" w:pos="284"/>
        </w:tabs>
        <w:spacing w:before="240" w:after="24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A46D09">
        <w:rPr>
          <w:rFonts w:ascii="Times New Roman" w:eastAsia="Times New Roman" w:hAnsi="Times New Roman"/>
          <w:b/>
          <w:bCs/>
          <w:kern w:val="32"/>
          <w:sz w:val="28"/>
          <w:szCs w:val="32"/>
        </w:rPr>
        <w:t>МЕТОДИЧЕСКИЕ РЕКОМЕНДАЦИИ</w:t>
      </w:r>
    </w:p>
    <w:p w:rsidR="00A55D34" w:rsidRDefault="00EF0696" w:rsidP="009140B1">
      <w:pPr>
        <w:keepNext/>
        <w:tabs>
          <w:tab w:val="left" w:pos="284"/>
        </w:tabs>
        <w:spacing w:before="240" w:after="240" w:line="360" w:lineRule="auto"/>
        <w:jc w:val="center"/>
        <w:outlineLvl w:val="0"/>
        <w:rPr>
          <w:rFonts w:ascii="Times New Roman" w:eastAsia="Times New Roman" w:hAnsi="Times New Roman" w:cstheme="minorBidi"/>
          <w:b/>
          <w:bCs/>
          <w:smallCaps/>
          <w:kern w:val="32"/>
          <w:sz w:val="28"/>
          <w:szCs w:val="32"/>
        </w:rPr>
      </w:pPr>
      <w:r w:rsidRPr="008A6518">
        <w:rPr>
          <w:rFonts w:ascii="Times New Roman" w:eastAsia="Times New Roman" w:hAnsi="Times New Roman" w:cstheme="minorBidi"/>
          <w:b/>
          <w:bCs/>
          <w:smallCaps/>
          <w:kern w:val="32"/>
          <w:sz w:val="28"/>
          <w:szCs w:val="32"/>
        </w:rPr>
        <w:t xml:space="preserve">Правила принятия решения относительно существенности расхождения результатов </w:t>
      </w:r>
      <w:r w:rsidR="006F0C45">
        <w:rPr>
          <w:rFonts w:ascii="Times New Roman" w:eastAsia="Times New Roman" w:hAnsi="Times New Roman" w:cstheme="minorBidi"/>
          <w:b/>
          <w:bCs/>
          <w:smallCaps/>
          <w:kern w:val="32"/>
          <w:sz w:val="28"/>
          <w:szCs w:val="32"/>
        </w:rPr>
        <w:t xml:space="preserve">двух или нескольких </w:t>
      </w:r>
      <w:r w:rsidRPr="008A6518">
        <w:rPr>
          <w:rFonts w:ascii="Times New Roman" w:eastAsia="Times New Roman" w:hAnsi="Times New Roman" w:cstheme="minorBidi"/>
          <w:b/>
          <w:bCs/>
          <w:smallCaps/>
          <w:kern w:val="32"/>
          <w:sz w:val="28"/>
          <w:szCs w:val="32"/>
        </w:rPr>
        <w:t>оцен</w:t>
      </w:r>
      <w:r w:rsidR="0058167A">
        <w:rPr>
          <w:rFonts w:ascii="Times New Roman" w:eastAsia="Times New Roman" w:hAnsi="Times New Roman" w:cstheme="minorBidi"/>
          <w:b/>
          <w:bCs/>
          <w:smallCaps/>
          <w:kern w:val="32"/>
          <w:sz w:val="28"/>
          <w:szCs w:val="32"/>
        </w:rPr>
        <w:t>о</w:t>
      </w:r>
      <w:r w:rsidRPr="008A6518">
        <w:rPr>
          <w:rFonts w:ascii="Times New Roman" w:eastAsia="Times New Roman" w:hAnsi="Times New Roman" w:cstheme="minorBidi"/>
          <w:b/>
          <w:bCs/>
          <w:smallCaps/>
          <w:kern w:val="32"/>
          <w:sz w:val="28"/>
          <w:szCs w:val="32"/>
        </w:rPr>
        <w:t xml:space="preserve">к стоимости </w:t>
      </w:r>
    </w:p>
    <w:p w:rsidR="00B10FBB" w:rsidRPr="008A6518" w:rsidRDefault="00B10FBB" w:rsidP="009140B1">
      <w:pPr>
        <w:keepNext/>
        <w:tabs>
          <w:tab w:val="left" w:pos="284"/>
        </w:tabs>
        <w:spacing w:before="240" w:after="240" w:line="360" w:lineRule="auto"/>
        <w:jc w:val="center"/>
        <w:outlineLvl w:val="0"/>
        <w:rPr>
          <w:rFonts w:ascii="Times New Roman" w:eastAsia="Times New Roman" w:hAnsi="Times New Roman" w:cstheme="minorBidi"/>
          <w:b/>
          <w:bCs/>
          <w:smallCaps/>
          <w:kern w:val="32"/>
          <w:sz w:val="28"/>
          <w:szCs w:val="32"/>
        </w:rPr>
        <w:sectPr w:rsidR="00B10FBB" w:rsidRPr="008A6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A8D" w:rsidRPr="008711BC" w:rsidRDefault="00CF1A8D" w:rsidP="00CF1A8D">
      <w:pPr>
        <w:pStyle w:val="1"/>
        <w:numPr>
          <w:ilvl w:val="0"/>
          <w:numId w:val="0"/>
        </w:numPr>
        <w:tabs>
          <w:tab w:val="left" w:pos="284"/>
        </w:tabs>
        <w:ind w:left="720" w:hanging="360"/>
        <w:jc w:val="center"/>
        <w:rPr>
          <w:rFonts w:ascii="Times New Roman" w:hAnsi="Times New Roman"/>
        </w:rPr>
      </w:pPr>
      <w:r w:rsidRPr="008711BC">
        <w:rPr>
          <w:rFonts w:ascii="Times New Roman" w:hAnsi="Times New Roman"/>
        </w:rPr>
        <w:lastRenderedPageBreak/>
        <w:t>ПОЯСНИТЕЛЬНАЯ ЗАПИСКА</w:t>
      </w:r>
    </w:p>
    <w:p w:rsidR="00CF1A8D" w:rsidRDefault="00CF1A8D" w:rsidP="00CF1A8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6596" w:rsidRDefault="00CF1A8D" w:rsidP="00CF1A8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53376F">
        <w:rPr>
          <w:rFonts w:ascii="Times New Roman" w:hAnsi="Times New Roman"/>
          <w:color w:val="000000"/>
          <w:sz w:val="24"/>
          <w:szCs w:val="24"/>
        </w:rPr>
        <w:t>Вопрос о существенности/несущественности расхождения результатов двух оценок в последнее время приобретает все возрастающее значение в связи с судебными процессами, когда оценщику предъявляется обвинение в завышении/занижении стоимости, когда обсуждается тема возмещения судебных расходов, обусловленных завышенной кадастровой стоимостью, д</w:t>
      </w:r>
      <w:r w:rsidR="00F17D42">
        <w:rPr>
          <w:rFonts w:ascii="Times New Roman" w:hAnsi="Times New Roman"/>
          <w:color w:val="000000"/>
          <w:sz w:val="24"/>
          <w:szCs w:val="24"/>
        </w:rPr>
        <w:t>ела</w:t>
      </w:r>
      <w:r w:rsidR="00DF76CB">
        <w:rPr>
          <w:rFonts w:ascii="Times New Roman" w:hAnsi="Times New Roman"/>
          <w:color w:val="000000"/>
          <w:sz w:val="24"/>
          <w:szCs w:val="24"/>
        </w:rPr>
        <w:t>ми</w:t>
      </w:r>
      <w:r w:rsidR="00F17D42">
        <w:rPr>
          <w:rFonts w:ascii="Times New Roman" w:hAnsi="Times New Roman"/>
          <w:color w:val="000000"/>
          <w:sz w:val="24"/>
          <w:szCs w:val="24"/>
        </w:rPr>
        <w:t xml:space="preserve"> о банкротстве, претензия</w:t>
      </w:r>
      <w:r w:rsidR="00DF76CB">
        <w:rPr>
          <w:rFonts w:ascii="Times New Roman" w:hAnsi="Times New Roman"/>
          <w:color w:val="000000"/>
          <w:sz w:val="24"/>
          <w:szCs w:val="24"/>
        </w:rPr>
        <w:t>ми</w:t>
      </w:r>
      <w:r w:rsidR="00F17D42">
        <w:rPr>
          <w:rFonts w:ascii="Times New Roman" w:hAnsi="Times New Roman"/>
          <w:color w:val="000000"/>
          <w:sz w:val="24"/>
          <w:szCs w:val="24"/>
        </w:rPr>
        <w:t xml:space="preserve"> Федеральной налоговой службы, </w:t>
      </w:r>
      <w:r w:rsidR="00E851B0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Pr="0053376F">
        <w:rPr>
          <w:rFonts w:ascii="Times New Roman" w:hAnsi="Times New Roman"/>
          <w:color w:val="000000"/>
          <w:sz w:val="24"/>
          <w:szCs w:val="24"/>
        </w:rPr>
        <w:t xml:space="preserve">рассмотрением результатов оценки в </w:t>
      </w:r>
      <w:r w:rsidRPr="00533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Апелляционном органе М</w:t>
      </w:r>
      <w:r w:rsidR="00F17D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инэкономразвития</w:t>
      </w:r>
      <w:r w:rsidR="00DF76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3376F">
        <w:rPr>
          <w:rFonts w:ascii="Times New Roman" w:hAnsi="Times New Roman"/>
          <w:color w:val="000000"/>
          <w:sz w:val="24"/>
          <w:szCs w:val="24"/>
        </w:rPr>
        <w:t>и других ситуациях.</w:t>
      </w:r>
      <w:proofErr w:type="gramEnd"/>
      <w:r w:rsidRPr="00533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76CB">
        <w:rPr>
          <w:rFonts w:ascii="Times New Roman" w:hAnsi="Times New Roman"/>
          <w:color w:val="000000"/>
          <w:sz w:val="24"/>
          <w:szCs w:val="24"/>
        </w:rPr>
        <w:t>В</w:t>
      </w:r>
      <w:r w:rsidRPr="0053376F">
        <w:rPr>
          <w:rFonts w:ascii="Times New Roman" w:hAnsi="Times New Roman"/>
          <w:color w:val="000000"/>
          <w:sz w:val="24"/>
          <w:szCs w:val="24"/>
        </w:rPr>
        <w:t xml:space="preserve">о всех этих случаях требуется </w:t>
      </w:r>
      <w:r w:rsidRPr="00533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простое и понятное правило, позволяющее дать однозначный ответ на вопрос</w:t>
      </w:r>
      <w:r w:rsidR="00DF76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12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533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F76CB" w:rsidRPr="00533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</w:t>
      </w:r>
      <w:r w:rsidR="00DF76CB" w:rsidRPr="00533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33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 </w:t>
      </w:r>
      <w:r w:rsidR="00DF76CB" w:rsidRPr="00533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существенным</w:t>
      </w:r>
      <w:r w:rsidR="00DF76CB" w:rsidRPr="0053376F" w:rsidDel="00DF76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33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расхождение результатов двух оценок. </w:t>
      </w:r>
    </w:p>
    <w:p w:rsidR="00CF1A8D" w:rsidRPr="0053376F" w:rsidRDefault="00CF1A8D" w:rsidP="00CF1A8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3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Данны</w:t>
      </w:r>
      <w:r w:rsidR="00E851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рекомендации </w:t>
      </w:r>
      <w:r w:rsidRPr="00533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разработан</w:t>
      </w:r>
      <w:r w:rsidR="00E851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533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целью создания единых правил, которым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533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могут руководствоваться все стороны при спорах и принятии решения о том, является ли расхождение между двумя оценками существенным или нет. </w:t>
      </w:r>
      <w:r w:rsidR="006360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Подразумевается, что сравниваться могут различные результаты нескольких оценок, а не только двух.</w:t>
      </w:r>
    </w:p>
    <w:p w:rsidR="00CF1A8D" w:rsidRPr="002624D3" w:rsidRDefault="00CF1A8D" w:rsidP="00CF1A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Разработчики</w:t>
      </w:r>
      <w:r w:rsidR="00E851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376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методических рекомендаций </w:t>
      </w:r>
      <w:r w:rsidRPr="00533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исходили из того, что э</w:t>
      </w:r>
      <w:r w:rsidRPr="0053376F">
        <w:rPr>
          <w:rFonts w:ascii="Times New Roman" w:hAnsi="Times New Roman"/>
          <w:sz w:val="24"/>
          <w:szCs w:val="24"/>
        </w:rPr>
        <w:t>то должен быть простой и короткий документ, содержащий четкие правила, понятные широкому кругу заинтересованных лиц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3376F">
        <w:rPr>
          <w:rFonts w:ascii="Times New Roman" w:hAnsi="Times New Roman"/>
          <w:sz w:val="24"/>
          <w:szCs w:val="24"/>
        </w:rPr>
        <w:t xml:space="preserve">оценщикам, заказчикам, контролирующим службам, судам и </w:t>
      </w:r>
      <w:r>
        <w:rPr>
          <w:rFonts w:ascii="Times New Roman" w:hAnsi="Times New Roman"/>
          <w:sz w:val="24"/>
          <w:szCs w:val="24"/>
        </w:rPr>
        <w:t xml:space="preserve">др.). </w:t>
      </w:r>
      <w:r w:rsidRPr="0053376F">
        <w:rPr>
          <w:rFonts w:ascii="Times New Roman" w:hAnsi="Times New Roman"/>
          <w:sz w:val="24"/>
          <w:szCs w:val="24"/>
        </w:rPr>
        <w:t>Решение о существенности расхождения двух оценок при таком по</w:t>
      </w:r>
      <w:r w:rsidR="00636005">
        <w:rPr>
          <w:rFonts w:ascii="Times New Roman" w:hAnsi="Times New Roman"/>
          <w:sz w:val="24"/>
          <w:szCs w:val="24"/>
        </w:rPr>
        <w:t>д</w:t>
      </w:r>
      <w:r w:rsidRPr="0053376F">
        <w:rPr>
          <w:rFonts w:ascii="Times New Roman" w:hAnsi="Times New Roman"/>
          <w:sz w:val="24"/>
          <w:szCs w:val="24"/>
        </w:rPr>
        <w:t xml:space="preserve">ходе принимаются на основе сопоставления </w:t>
      </w:r>
      <w:r>
        <w:rPr>
          <w:rFonts w:ascii="Times New Roman" w:hAnsi="Times New Roman"/>
          <w:sz w:val="24"/>
          <w:szCs w:val="24"/>
        </w:rPr>
        <w:t>величины расхождения оценок с вел</w:t>
      </w:r>
      <w:r w:rsidRPr="0053376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чиной и</w:t>
      </w:r>
      <w:r w:rsidRPr="0053376F">
        <w:rPr>
          <w:rFonts w:ascii="Times New Roman" w:hAnsi="Times New Roman"/>
          <w:sz w:val="24"/>
          <w:szCs w:val="24"/>
        </w:rPr>
        <w:t>нтервал</w:t>
      </w:r>
      <w:r>
        <w:rPr>
          <w:rFonts w:ascii="Times New Roman" w:hAnsi="Times New Roman"/>
          <w:sz w:val="24"/>
          <w:szCs w:val="24"/>
        </w:rPr>
        <w:t>а</w:t>
      </w:r>
      <w:r w:rsidRPr="0053376F">
        <w:rPr>
          <w:rFonts w:ascii="Times New Roman" w:hAnsi="Times New Roman"/>
          <w:sz w:val="24"/>
          <w:szCs w:val="24"/>
        </w:rPr>
        <w:t xml:space="preserve"> (диапазон</w:t>
      </w:r>
      <w:r>
        <w:rPr>
          <w:rFonts w:ascii="Times New Roman" w:hAnsi="Times New Roman"/>
          <w:sz w:val="24"/>
          <w:szCs w:val="24"/>
        </w:rPr>
        <w:t>а</w:t>
      </w:r>
      <w:r w:rsidRPr="0053376F">
        <w:rPr>
          <w:rFonts w:ascii="Times New Roman" w:hAnsi="Times New Roman"/>
          <w:sz w:val="24"/>
          <w:szCs w:val="24"/>
        </w:rPr>
        <w:t>) результата оценки, характеризующ</w:t>
      </w:r>
      <w:r>
        <w:rPr>
          <w:rFonts w:ascii="Times New Roman" w:hAnsi="Times New Roman"/>
          <w:sz w:val="24"/>
          <w:szCs w:val="24"/>
        </w:rPr>
        <w:t>его</w:t>
      </w:r>
      <w:r w:rsidR="007C44CE" w:rsidRPr="007C44CE">
        <w:rPr>
          <w:rFonts w:ascii="Times New Roman" w:hAnsi="Times New Roman"/>
          <w:sz w:val="24"/>
          <w:szCs w:val="24"/>
        </w:rPr>
        <w:t xml:space="preserve"> </w:t>
      </w:r>
      <w:r w:rsidRPr="0053376F">
        <w:rPr>
          <w:rFonts w:ascii="Times New Roman" w:hAnsi="Times New Roman"/>
          <w:b/>
          <w:sz w:val="24"/>
          <w:szCs w:val="24"/>
        </w:rPr>
        <w:t>предельно допустимую неопределенность (погрешность)</w:t>
      </w:r>
      <w:r w:rsidRPr="0053376F">
        <w:rPr>
          <w:rFonts w:ascii="Times New Roman" w:hAnsi="Times New Roman"/>
          <w:sz w:val="24"/>
          <w:szCs w:val="24"/>
        </w:rPr>
        <w:t xml:space="preserve"> для каждого сегмента рынка недвижимости. Предельно допустимая погрешность, измеряемая как полуширина интервала, в котором может находиться рыночная стоимость, рассчитанная в соответствии с общепринятыми методами и процедурами, устанавливается исходя из разумных (приемлемых) требований к погрешности оценки</w:t>
      </w:r>
      <w:r w:rsidR="00F17D42">
        <w:rPr>
          <w:rFonts w:ascii="Times New Roman" w:hAnsi="Times New Roman"/>
          <w:sz w:val="24"/>
          <w:szCs w:val="24"/>
        </w:rPr>
        <w:t>.</w:t>
      </w:r>
    </w:p>
    <w:p w:rsidR="00CF1A8D" w:rsidRDefault="00CF1A8D" w:rsidP="00CF1A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376F">
        <w:rPr>
          <w:rFonts w:ascii="Times New Roman" w:hAnsi="Times New Roman"/>
          <w:sz w:val="24"/>
          <w:szCs w:val="24"/>
        </w:rPr>
        <w:t>В целом документ содержит правила принятия решения о существенности расхождения</w:t>
      </w:r>
      <w:r w:rsidR="00826FF9">
        <w:rPr>
          <w:rFonts w:ascii="Times New Roman" w:hAnsi="Times New Roman"/>
          <w:sz w:val="24"/>
          <w:szCs w:val="24"/>
        </w:rPr>
        <w:t>, применимые</w:t>
      </w:r>
      <w:r w:rsidRPr="0053376F">
        <w:rPr>
          <w:rFonts w:ascii="Times New Roman" w:hAnsi="Times New Roman"/>
          <w:sz w:val="24"/>
          <w:szCs w:val="24"/>
        </w:rPr>
        <w:t xml:space="preserve"> ко всем объектам оценки, в том числе</w:t>
      </w:r>
      <w:r w:rsidR="00826FF9">
        <w:rPr>
          <w:rFonts w:ascii="Times New Roman" w:hAnsi="Times New Roman"/>
          <w:sz w:val="24"/>
          <w:szCs w:val="24"/>
        </w:rPr>
        <w:t xml:space="preserve">, </w:t>
      </w:r>
      <w:r w:rsidRPr="0053376F">
        <w:rPr>
          <w:rFonts w:ascii="Times New Roman" w:hAnsi="Times New Roman"/>
          <w:sz w:val="24"/>
          <w:szCs w:val="24"/>
        </w:rPr>
        <w:t xml:space="preserve">недвижимости, бизнеса, нематериальных активов, движимого имущества. Однако в данной версии приведены необходимые для принятия решения исходные данные только для объектов недвижимости.  </w:t>
      </w:r>
    </w:p>
    <w:p w:rsidR="00F17D42" w:rsidRDefault="00F17D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1A8D" w:rsidRPr="000E7489" w:rsidRDefault="00CF1A8D" w:rsidP="00CF1A8D">
      <w:pPr>
        <w:pStyle w:val="1"/>
        <w:numPr>
          <w:ilvl w:val="0"/>
          <w:numId w:val="0"/>
        </w:numPr>
        <w:tabs>
          <w:tab w:val="left" w:pos="284"/>
        </w:tabs>
        <w:spacing w:after="240" w:line="360" w:lineRule="auto"/>
        <w:jc w:val="center"/>
        <w:rPr>
          <w:rFonts w:ascii="Times New Roman" w:hAnsi="Times New Roman"/>
          <w:smallCaps/>
        </w:rPr>
      </w:pPr>
      <w:r w:rsidRPr="000E7489">
        <w:rPr>
          <w:rFonts w:ascii="Times New Roman" w:hAnsi="Times New Roman"/>
          <w:smallCaps/>
        </w:rPr>
        <w:lastRenderedPageBreak/>
        <w:t>ВВЕДЕНИЕ</w:t>
      </w:r>
    </w:p>
    <w:p w:rsidR="00CF1A8D" w:rsidRPr="00112F66" w:rsidRDefault="00CF1A8D" w:rsidP="00CF1A8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2F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Признаваемый Законом об оценочной деятельности вероятностный характер определения рыночной стоимости предполагает возможность получения неодинаков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ых</w:t>
      </w:r>
      <w:r w:rsidRPr="00112F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результат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Pr="00112F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оценки при ее проведении несколькими оценщиками, в том числе, в рамках судебной экспертизы, по причинам, которые не связаны с ненадлежащим обеспечением достоверности оценки.</w:t>
      </w:r>
    </w:p>
    <w:p w:rsidR="00CF1A8D" w:rsidRDefault="00CF1A8D" w:rsidP="00CF1A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Постановлением от 11 июля 2017 года Конституционный </w:t>
      </w:r>
      <w:r w:rsidRPr="00912761">
        <w:rPr>
          <w:rFonts w:ascii="Times New Roman" w:hAnsi="Times New Roman"/>
          <w:sz w:val="24"/>
          <w:szCs w:val="24"/>
        </w:rPr>
        <w:t>С</w:t>
      </w:r>
      <w:r w:rsidRPr="0096316F">
        <w:rPr>
          <w:rFonts w:ascii="Times New Roman" w:hAnsi="Times New Roman"/>
          <w:sz w:val="24"/>
          <w:szCs w:val="24"/>
        </w:rPr>
        <w:t>уд Российской Федерации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  <w:r w:rsidRPr="009631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16F">
        <w:rPr>
          <w:rFonts w:ascii="Times New Roman" w:hAnsi="Times New Roman"/>
          <w:sz w:val="24"/>
          <w:szCs w:val="24"/>
        </w:rPr>
        <w:t xml:space="preserve">официально признал, что рыночная стоимость, полученная в результате индивидуальной оценки конкретного объекта недвижимости, представляет собой </w:t>
      </w:r>
      <w:r w:rsidRPr="0096316F">
        <w:rPr>
          <w:rFonts w:ascii="Times New Roman" w:hAnsi="Times New Roman"/>
          <w:b/>
          <w:sz w:val="24"/>
          <w:szCs w:val="24"/>
        </w:rPr>
        <w:t>приблизительную, а не безусловную цену,</w:t>
      </w:r>
      <w:r w:rsidRPr="0096316F">
        <w:rPr>
          <w:rFonts w:ascii="Times New Roman" w:hAnsi="Times New Roman"/>
          <w:sz w:val="24"/>
          <w:szCs w:val="24"/>
        </w:rPr>
        <w:t xml:space="preserve"> по которой может быть совершена сделка. Исходя из этого, Конституционный суд пришел к выводу, что допустимые различия в методах оценки </w:t>
      </w:r>
      <w:r w:rsidRPr="0096316F">
        <w:rPr>
          <w:rFonts w:ascii="Times New Roman" w:hAnsi="Times New Roman"/>
          <w:b/>
          <w:sz w:val="24"/>
          <w:szCs w:val="24"/>
        </w:rPr>
        <w:t>делают неизбежными расхождения между результатами разных оценок в отношении одного объекта недвижимости, притом, что и тот и другой результаты могут быть признаны достоверными</w:t>
      </w:r>
      <w:r w:rsidRPr="0096316F">
        <w:rPr>
          <w:rFonts w:ascii="Times New Roman" w:hAnsi="Times New Roman"/>
          <w:sz w:val="24"/>
          <w:szCs w:val="24"/>
        </w:rPr>
        <w:t xml:space="preserve">. </w:t>
      </w:r>
    </w:p>
    <w:p w:rsidR="00CF1A8D" w:rsidRPr="0096316F" w:rsidRDefault="00CF1A8D" w:rsidP="00CF1A8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Конституционный </w:t>
      </w:r>
      <w:r>
        <w:rPr>
          <w:rFonts w:ascii="Times New Roman" w:hAnsi="Times New Roman"/>
          <w:sz w:val="24"/>
          <w:szCs w:val="24"/>
        </w:rPr>
        <w:t>С</w:t>
      </w:r>
      <w:r w:rsidRPr="0096316F">
        <w:rPr>
          <w:rFonts w:ascii="Times New Roman" w:hAnsi="Times New Roman"/>
          <w:sz w:val="24"/>
          <w:szCs w:val="24"/>
        </w:rPr>
        <w:t xml:space="preserve">уд допускает, что, если </w:t>
      </w:r>
      <w:r w:rsidRPr="0096316F">
        <w:rPr>
          <w:rFonts w:ascii="Times New Roman" w:hAnsi="Times New Roman"/>
          <w:color w:val="000000"/>
          <w:sz w:val="24"/>
          <w:szCs w:val="24"/>
        </w:rPr>
        <w:t xml:space="preserve">расхождение укладывается в приемлемый </w:t>
      </w:r>
      <w:r w:rsidRPr="0096316F">
        <w:rPr>
          <w:rFonts w:ascii="Times New Roman" w:hAnsi="Times New Roman"/>
          <w:b/>
          <w:sz w:val="24"/>
          <w:szCs w:val="24"/>
        </w:rPr>
        <w:t>диапазон отклонений</w:t>
      </w:r>
      <w:r w:rsidRPr="0096316F">
        <w:rPr>
          <w:rFonts w:ascii="Times New Roman" w:hAnsi="Times New Roman"/>
          <w:color w:val="000000" w:themeColor="text1"/>
          <w:sz w:val="24"/>
          <w:szCs w:val="24"/>
        </w:rPr>
        <w:t xml:space="preserve">, то это не </w:t>
      </w:r>
      <w:r w:rsidRPr="0096316F">
        <w:rPr>
          <w:rFonts w:ascii="Times New Roman" w:hAnsi="Times New Roman"/>
          <w:color w:val="000000"/>
          <w:sz w:val="24"/>
          <w:szCs w:val="24"/>
        </w:rPr>
        <w:t xml:space="preserve">является свидетельством ошибки. Этот вывод Конституционный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6316F">
        <w:rPr>
          <w:rFonts w:ascii="Times New Roman" w:hAnsi="Times New Roman"/>
          <w:color w:val="000000"/>
          <w:sz w:val="24"/>
          <w:szCs w:val="24"/>
        </w:rPr>
        <w:t xml:space="preserve">уд сделал на основании анализа отчетов по оценке, связанных с оспариванием кадастровой стоимости объектов недвижимости. Однако эти выводы могут быть отнесены к любым ситуациям, связанным с принятием решения относительно существенности расхождения результатов оценки, представленных в двух независимых </w:t>
      </w:r>
      <w:r w:rsidR="00E851B0">
        <w:rPr>
          <w:rFonts w:ascii="Times New Roman" w:hAnsi="Times New Roman"/>
          <w:color w:val="000000"/>
          <w:sz w:val="24"/>
          <w:szCs w:val="24"/>
        </w:rPr>
        <w:t>исследованиях стоимости (</w:t>
      </w:r>
      <w:r w:rsidRPr="0096316F">
        <w:rPr>
          <w:rFonts w:ascii="Times New Roman" w:hAnsi="Times New Roman"/>
          <w:color w:val="000000"/>
          <w:sz w:val="24"/>
          <w:szCs w:val="24"/>
        </w:rPr>
        <w:t>отчетах</w:t>
      </w:r>
      <w:r w:rsidR="00E851B0" w:rsidRPr="00E851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51B0" w:rsidRPr="0096316F">
        <w:rPr>
          <w:rFonts w:ascii="Times New Roman" w:hAnsi="Times New Roman"/>
          <w:color w:val="000000"/>
          <w:sz w:val="24"/>
          <w:szCs w:val="24"/>
        </w:rPr>
        <w:t>об оценке</w:t>
      </w:r>
      <w:r w:rsidR="00E851B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316F">
        <w:rPr>
          <w:rFonts w:ascii="Times New Roman" w:hAnsi="Times New Roman"/>
          <w:color w:val="000000"/>
          <w:sz w:val="24"/>
          <w:szCs w:val="24"/>
        </w:rPr>
        <w:t xml:space="preserve">экспертных заключениях). Также эти выводы справедливы по отношению к любым объектам оценки (бизнесу, нематериальным активам, машинам и оборудованию и др.). </w:t>
      </w:r>
    </w:p>
    <w:p w:rsidR="00CF1A8D" w:rsidRPr="0096316F" w:rsidRDefault="00CF1A8D" w:rsidP="00CF1A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316F">
        <w:rPr>
          <w:rFonts w:ascii="Times New Roman" w:hAnsi="Times New Roman"/>
          <w:color w:val="000000"/>
          <w:sz w:val="24"/>
          <w:szCs w:val="24"/>
        </w:rPr>
        <w:t>При этом, однако, остаются открытыми следующие вопросы:</w:t>
      </w:r>
    </w:p>
    <w:p w:rsidR="00CF1A8D" w:rsidRPr="0096316F" w:rsidRDefault="00CF1A8D" w:rsidP="00346596">
      <w:pPr>
        <w:pStyle w:val="a6"/>
        <w:numPr>
          <w:ilvl w:val="0"/>
          <w:numId w:val="1"/>
        </w:numPr>
        <w:spacing w:before="120" w:after="0" w:line="360" w:lineRule="auto"/>
        <w:ind w:left="992" w:hanging="567"/>
        <w:contextualSpacing w:val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631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Какими правилами следует руководствоваться при принятии решения относительно </w:t>
      </w:r>
      <w:r w:rsidR="00935A3C" w:rsidRPr="00A46D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существенности/несущественности </w:t>
      </w:r>
      <w:r w:rsidRPr="009631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расхождения? </w:t>
      </w:r>
    </w:p>
    <w:p w:rsidR="00CF1A8D" w:rsidRPr="0096316F" w:rsidRDefault="00CF1A8D" w:rsidP="00CF1A8D">
      <w:pPr>
        <w:pStyle w:val="a6"/>
        <w:numPr>
          <w:ilvl w:val="0"/>
          <w:numId w:val="1"/>
        </w:numPr>
        <w:spacing w:after="0" w:line="360" w:lineRule="auto"/>
        <w:ind w:left="992" w:hanging="567"/>
        <w:contextualSpacing w:val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631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Какие диапазоны отклонений можно считать приемлемыми для признания </w:t>
      </w:r>
      <w:r w:rsidR="00EF5FF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</w:t>
      </w:r>
      <w:r w:rsidRPr="009631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существенности расхождения оценок? </w:t>
      </w:r>
    </w:p>
    <w:p w:rsidR="00CF1A8D" w:rsidRPr="0096316F" w:rsidRDefault="00CF1A8D" w:rsidP="00CF1A8D">
      <w:pPr>
        <w:pStyle w:val="a6"/>
        <w:numPr>
          <w:ilvl w:val="0"/>
          <w:numId w:val="1"/>
        </w:numPr>
        <w:spacing w:after="0" w:line="360" w:lineRule="auto"/>
        <w:ind w:left="992" w:hanging="567"/>
        <w:contextualSpacing w:val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631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При каком расхождении двух результатов оценки стоимости </w:t>
      </w:r>
      <w:r w:rsidR="00EF5FF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одного и того же объекта </w:t>
      </w:r>
      <w:r w:rsidRPr="009631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можно утверждать, что хотя бы од</w:t>
      </w:r>
      <w:r w:rsidR="006C441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</w:t>
      </w:r>
      <w:r w:rsidRPr="009631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из </w:t>
      </w:r>
      <w:r w:rsidR="006C441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результатов </w:t>
      </w:r>
      <w:r w:rsidRPr="009631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является </w:t>
      </w:r>
      <w:r w:rsidR="006C441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недостоверным</w:t>
      </w:r>
      <w:r w:rsidRPr="009631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?</w:t>
      </w:r>
    </w:p>
    <w:p w:rsidR="00EF5FF5" w:rsidRDefault="00464443" w:rsidP="00CF1A8D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</w:t>
      </w:r>
      <w:r w:rsidR="00EF5FF5">
        <w:rPr>
          <w:rFonts w:ascii="Times New Roman" w:hAnsi="Times New Roman"/>
          <w:sz w:val="24"/>
          <w:szCs w:val="24"/>
        </w:rPr>
        <w:t>:</w:t>
      </w:r>
    </w:p>
    <w:p w:rsidR="00CF1A8D" w:rsidRDefault="00EF5FF5" w:rsidP="00CF1A8D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1A8D" w:rsidRPr="0096316F">
        <w:rPr>
          <w:rFonts w:ascii="Times New Roman" w:hAnsi="Times New Roman"/>
          <w:sz w:val="24"/>
          <w:szCs w:val="24"/>
        </w:rPr>
        <w:t xml:space="preserve"> устанавлива</w:t>
      </w:r>
      <w:r w:rsidR="00464443">
        <w:rPr>
          <w:rFonts w:ascii="Times New Roman" w:hAnsi="Times New Roman"/>
          <w:sz w:val="24"/>
          <w:szCs w:val="24"/>
        </w:rPr>
        <w:t>ю</w:t>
      </w:r>
      <w:r w:rsidR="00CF1A8D" w:rsidRPr="0096316F">
        <w:rPr>
          <w:rFonts w:ascii="Times New Roman" w:hAnsi="Times New Roman"/>
          <w:sz w:val="24"/>
          <w:szCs w:val="24"/>
        </w:rPr>
        <w:t xml:space="preserve">т </w:t>
      </w:r>
      <w:r w:rsidR="00826FF9" w:rsidRPr="00547563">
        <w:rPr>
          <w:rFonts w:ascii="Times New Roman" w:hAnsi="Times New Roman"/>
          <w:sz w:val="24"/>
          <w:szCs w:val="24"/>
        </w:rPr>
        <w:t>критерии и алгоритмы</w:t>
      </w:r>
      <w:r w:rsidR="00CF1A8D" w:rsidRPr="0096316F">
        <w:rPr>
          <w:rFonts w:ascii="Times New Roman" w:hAnsi="Times New Roman"/>
          <w:sz w:val="24"/>
          <w:szCs w:val="24"/>
        </w:rPr>
        <w:t xml:space="preserve"> принятия решений на основе сопоставления фактической и предельно допустимой величины расхождения между оценками</w:t>
      </w:r>
      <w:r w:rsidR="00CF1A8D">
        <w:rPr>
          <w:rFonts w:ascii="Times New Roman" w:hAnsi="Times New Roman"/>
          <w:sz w:val="24"/>
          <w:szCs w:val="24"/>
        </w:rPr>
        <w:t xml:space="preserve"> (расчетной либо типичной </w:t>
      </w:r>
      <w:r w:rsidR="00CF1A8D" w:rsidRPr="0096316F">
        <w:rPr>
          <w:rFonts w:ascii="Times New Roman" w:hAnsi="Times New Roman"/>
          <w:sz w:val="24"/>
          <w:szCs w:val="24"/>
        </w:rPr>
        <w:t>для сегмента, к котор</w:t>
      </w:r>
      <w:r w:rsidR="00CF1A8D">
        <w:rPr>
          <w:rFonts w:ascii="Times New Roman" w:hAnsi="Times New Roman"/>
          <w:sz w:val="24"/>
          <w:szCs w:val="24"/>
        </w:rPr>
        <w:t>ому относится объект оценки)</w:t>
      </w:r>
      <w:r>
        <w:rPr>
          <w:rFonts w:ascii="Times New Roman" w:hAnsi="Times New Roman"/>
          <w:sz w:val="24"/>
          <w:szCs w:val="24"/>
        </w:rPr>
        <w:t>;</w:t>
      </w:r>
    </w:p>
    <w:p w:rsidR="00CF1A8D" w:rsidRPr="0096316F" w:rsidRDefault="00EF5FF5" w:rsidP="00CF1A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F1A8D" w:rsidRPr="0096316F">
        <w:rPr>
          <w:rFonts w:ascii="Times New Roman" w:hAnsi="Times New Roman"/>
          <w:sz w:val="24"/>
          <w:szCs w:val="24"/>
        </w:rPr>
        <w:t>редназначен</w:t>
      </w:r>
      <w:r w:rsidR="00464443">
        <w:rPr>
          <w:rFonts w:ascii="Times New Roman" w:hAnsi="Times New Roman"/>
          <w:sz w:val="24"/>
          <w:szCs w:val="24"/>
        </w:rPr>
        <w:t>ы</w:t>
      </w:r>
      <w:r w:rsidR="00CF1A8D" w:rsidRPr="0096316F">
        <w:rPr>
          <w:rFonts w:ascii="Times New Roman" w:hAnsi="Times New Roman"/>
          <w:sz w:val="24"/>
          <w:szCs w:val="24"/>
        </w:rPr>
        <w:t xml:space="preserve"> для лиц, принимающих решения относительно существенности расхождения результатов двух оценок. </w:t>
      </w:r>
    </w:p>
    <w:p w:rsidR="00CF1A8D" w:rsidRDefault="00CF1A8D" w:rsidP="00346596">
      <w:pPr>
        <w:pStyle w:val="2"/>
        <w:tabs>
          <w:tab w:val="left" w:pos="709"/>
          <w:tab w:val="left" w:pos="851"/>
        </w:tabs>
        <w:spacing w:before="360" w:after="360"/>
        <w:ind w:left="720" w:hanging="720"/>
        <w:rPr>
          <w:rFonts w:ascii="Times New Roman" w:hAnsi="Times New Roman"/>
          <w:i/>
          <w:iCs/>
          <w:kern w:val="32"/>
          <w:szCs w:val="32"/>
        </w:rPr>
      </w:pPr>
    </w:p>
    <w:p w:rsidR="00346596" w:rsidRPr="00346596" w:rsidRDefault="00346596" w:rsidP="00346596">
      <w:pPr>
        <w:rPr>
          <w:rPrChange w:id="0" w:author="NPB" w:date="2021-03-21T22:51:00Z">
            <w:rPr>
              <w:rFonts w:ascii="Times New Roman" w:hAnsi="Times New Roman"/>
              <w:i/>
              <w:iCs/>
              <w:kern w:val="32"/>
              <w:szCs w:val="32"/>
            </w:rPr>
          </w:rPrChange>
        </w:rPr>
        <w:sectPr w:rsidR="00346596" w:rsidRPr="00346596">
          <w:pgSz w:w="11906" w:h="16838"/>
          <w:pgMar w:top="1134" w:right="850" w:bottom="1134" w:left="1701" w:header="708" w:footer="708" w:gutter="0"/>
          <w:cols w:space="708"/>
          <w:docGrid w:linePitch="360"/>
        </w:sectPr>
        <w:pPrChange w:id="1" w:author="NPB" w:date="2021-03-21T22:51:00Z">
          <w:pPr>
            <w:pStyle w:val="2"/>
            <w:tabs>
              <w:tab w:val="left" w:pos="709"/>
              <w:tab w:val="left" w:pos="851"/>
            </w:tabs>
            <w:spacing w:before="360" w:after="360"/>
            <w:ind w:left="720" w:hanging="720"/>
            <w:jc w:val="center"/>
          </w:pPr>
        </w:pPrChange>
      </w:pPr>
    </w:p>
    <w:p w:rsidR="00CF1A8D" w:rsidRPr="006F526C" w:rsidRDefault="00CF1A8D" w:rsidP="00CF1A8D">
      <w:pPr>
        <w:pStyle w:val="1"/>
        <w:numPr>
          <w:ilvl w:val="0"/>
          <w:numId w:val="0"/>
        </w:numPr>
        <w:tabs>
          <w:tab w:val="left" w:pos="284"/>
        </w:tabs>
        <w:spacing w:after="360"/>
        <w:ind w:left="714" w:hanging="357"/>
        <w:jc w:val="center"/>
        <w:rPr>
          <w:rFonts w:ascii="Times New Roman" w:hAnsi="Times New Roman"/>
        </w:rPr>
      </w:pPr>
      <w:r w:rsidRPr="006F526C">
        <w:rPr>
          <w:rFonts w:ascii="Times New Roman" w:hAnsi="Times New Roman"/>
        </w:rPr>
        <w:lastRenderedPageBreak/>
        <w:t>ОБЩИЕ ПОЛОЖЕНИЯ</w:t>
      </w:r>
    </w:p>
    <w:p w:rsidR="00CF1A8D" w:rsidRPr="002925C8" w:rsidRDefault="00464443" w:rsidP="002925C8">
      <w:pPr>
        <w:pStyle w:val="a6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F1A8D" w:rsidRPr="002925C8">
        <w:rPr>
          <w:rFonts w:ascii="Times New Roman" w:hAnsi="Times New Roman"/>
          <w:sz w:val="24"/>
          <w:szCs w:val="24"/>
        </w:rPr>
        <w:t>етодические</w:t>
      </w:r>
      <w:r>
        <w:rPr>
          <w:rFonts w:ascii="Times New Roman" w:hAnsi="Times New Roman"/>
          <w:sz w:val="24"/>
          <w:szCs w:val="24"/>
        </w:rPr>
        <w:t xml:space="preserve"> рекомендации</w:t>
      </w:r>
      <w:r w:rsidR="00CF1A8D" w:rsidRPr="002925C8">
        <w:rPr>
          <w:rFonts w:ascii="Times New Roman" w:hAnsi="Times New Roman"/>
          <w:sz w:val="24"/>
          <w:szCs w:val="24"/>
        </w:rPr>
        <w:t xml:space="preserve"> распространяются на результаты оценки стоимости независимо от способа их получения, представленные в установленном порядке, в том числе: </w:t>
      </w:r>
    </w:p>
    <w:p w:rsidR="009140B1" w:rsidRPr="002925C8" w:rsidRDefault="009140B1" w:rsidP="002925C8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5C8">
        <w:rPr>
          <w:rFonts w:ascii="Times New Roman" w:hAnsi="Times New Roman"/>
          <w:b/>
          <w:sz w:val="24"/>
          <w:szCs w:val="24"/>
        </w:rPr>
        <w:t>в отчете об оценке</w:t>
      </w:r>
      <w:r w:rsidRPr="002925C8">
        <w:rPr>
          <w:rFonts w:ascii="Times New Roman" w:hAnsi="Times New Roman"/>
          <w:sz w:val="24"/>
          <w:szCs w:val="24"/>
        </w:rPr>
        <w:t xml:space="preserve">, выполненном в соответствии с Федеральным Законом </w:t>
      </w:r>
      <w:r w:rsidRPr="002925C8">
        <w:rPr>
          <w:rFonts w:ascii="Times New Roman" w:hAnsi="Times New Roman"/>
          <w:bCs/>
          <w:sz w:val="24"/>
          <w:szCs w:val="24"/>
        </w:rPr>
        <w:t>от 29.07.1998 N 135-ФЗ «Об оценочной деятельности в Российской Федерации»</w:t>
      </w:r>
      <w:r w:rsidRPr="00A46D09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2925C8">
        <w:rPr>
          <w:rFonts w:ascii="Times New Roman" w:hAnsi="Times New Roman"/>
          <w:bCs/>
          <w:sz w:val="24"/>
          <w:szCs w:val="24"/>
        </w:rPr>
        <w:t>;</w:t>
      </w:r>
    </w:p>
    <w:p w:rsidR="009140B1" w:rsidRPr="00A46D09" w:rsidRDefault="009140B1" w:rsidP="002925C8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6D09">
        <w:rPr>
          <w:rFonts w:ascii="Times New Roman" w:hAnsi="Times New Roman"/>
          <w:b/>
          <w:sz w:val="24"/>
          <w:szCs w:val="24"/>
        </w:rPr>
        <w:t>в экспертном заключении</w:t>
      </w:r>
      <w:r w:rsidRPr="00A46D09">
        <w:rPr>
          <w:rFonts w:ascii="Times New Roman" w:hAnsi="Times New Roman"/>
          <w:sz w:val="24"/>
          <w:szCs w:val="24"/>
        </w:rPr>
        <w:t xml:space="preserve">, выполненном экспертом саморегулируемой организации оценщиков, в соответствии с Федеральным Законом </w:t>
      </w:r>
      <w:r w:rsidRPr="00A46D09">
        <w:rPr>
          <w:rFonts w:ascii="Times New Roman" w:hAnsi="Times New Roman"/>
          <w:bCs/>
          <w:sz w:val="24"/>
          <w:szCs w:val="24"/>
        </w:rPr>
        <w:t xml:space="preserve">от 29.07.1998 N </w:t>
      </w:r>
      <w:r w:rsidRPr="00F17D42">
        <w:rPr>
          <w:rFonts w:ascii="Times New Roman" w:hAnsi="Times New Roman"/>
          <w:sz w:val="24"/>
          <w:szCs w:val="24"/>
        </w:rPr>
        <w:t>135-ФЗ «Об оценочной деятельности в Российской Федерации»</w:t>
      </w:r>
      <w:r w:rsidRPr="00A46D09">
        <w:rPr>
          <w:rFonts w:ascii="Times New Roman" w:hAnsi="Times New Roman"/>
          <w:b/>
          <w:bCs/>
          <w:sz w:val="24"/>
          <w:szCs w:val="24"/>
        </w:rPr>
        <w:t>;</w:t>
      </w:r>
    </w:p>
    <w:p w:rsidR="009140B1" w:rsidRPr="002925C8" w:rsidRDefault="009140B1" w:rsidP="002925C8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5C8">
        <w:rPr>
          <w:rFonts w:ascii="Times New Roman" w:hAnsi="Times New Roman"/>
          <w:b/>
          <w:sz w:val="24"/>
          <w:szCs w:val="24"/>
        </w:rPr>
        <w:t>в заключении судебного эксперта</w:t>
      </w:r>
      <w:r w:rsidRPr="002925C8">
        <w:rPr>
          <w:rFonts w:ascii="Times New Roman" w:hAnsi="Times New Roman"/>
          <w:sz w:val="24"/>
          <w:szCs w:val="24"/>
        </w:rPr>
        <w:t>, выполняющего работу в соответствии с Федеральным законом от 31.05.2001 N 73-ФЗ «О государственной судебно-экспертной деятельности в Российской Федерации»</w:t>
      </w:r>
      <w:r w:rsidRPr="00A46D09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2925C8">
        <w:rPr>
          <w:rFonts w:ascii="Times New Roman" w:hAnsi="Times New Roman"/>
          <w:sz w:val="24"/>
          <w:szCs w:val="24"/>
        </w:rPr>
        <w:t>;</w:t>
      </w:r>
    </w:p>
    <w:p w:rsidR="009140B1" w:rsidRPr="002925C8" w:rsidRDefault="009140B1" w:rsidP="002925C8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25C8">
        <w:rPr>
          <w:rFonts w:ascii="Times New Roman" w:hAnsi="Times New Roman"/>
          <w:b/>
          <w:sz w:val="24"/>
          <w:szCs w:val="24"/>
        </w:rPr>
        <w:t>в рецензии на заключение судебного эксперта;</w:t>
      </w:r>
    </w:p>
    <w:p w:rsidR="00173003" w:rsidRPr="002925C8" w:rsidRDefault="00173003" w:rsidP="002925C8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25C8">
        <w:rPr>
          <w:rFonts w:ascii="Times New Roman" w:hAnsi="Times New Roman"/>
          <w:b/>
          <w:sz w:val="24"/>
          <w:szCs w:val="24"/>
        </w:rPr>
        <w:t xml:space="preserve">в отчете об </w:t>
      </w:r>
      <w:r w:rsidR="001B4F33">
        <w:rPr>
          <w:rFonts w:ascii="Times New Roman" w:hAnsi="Times New Roman"/>
          <w:b/>
          <w:sz w:val="24"/>
          <w:szCs w:val="24"/>
        </w:rPr>
        <w:t>итогах государственной кадастровой оценки</w:t>
      </w:r>
      <w:r w:rsidRPr="002925C8">
        <w:rPr>
          <w:rFonts w:ascii="Times New Roman" w:hAnsi="Times New Roman"/>
          <w:sz w:val="24"/>
          <w:szCs w:val="24"/>
        </w:rPr>
        <w:t xml:space="preserve">, выполняемом в рамках </w:t>
      </w:r>
      <w:r w:rsidRPr="002925C8">
        <w:rPr>
          <w:rFonts w:ascii="Times New Roman" w:hAnsi="Times New Roman"/>
          <w:bCs/>
          <w:sz w:val="24"/>
          <w:szCs w:val="24"/>
        </w:rPr>
        <w:t>Федерального закона от 03.07.2016 № 237-ФЗ «</w:t>
      </w:r>
      <w:r w:rsidRPr="002925C8">
        <w:rPr>
          <w:rFonts w:ascii="Times New Roman" w:hAnsi="Times New Roman"/>
          <w:iCs/>
          <w:sz w:val="24"/>
          <w:szCs w:val="24"/>
        </w:rPr>
        <w:t>О государственной кадастровой оценке»</w:t>
      </w:r>
      <w:r w:rsidRPr="000570A8">
        <w:rPr>
          <w:rStyle w:val="a5"/>
          <w:rFonts w:ascii="Times New Roman" w:hAnsi="Times New Roman"/>
          <w:sz w:val="24"/>
          <w:szCs w:val="24"/>
        </w:rPr>
        <w:footnoteReference w:id="4"/>
      </w:r>
      <w:r w:rsidRPr="002925C8">
        <w:rPr>
          <w:rFonts w:ascii="Times New Roman" w:hAnsi="Times New Roman"/>
          <w:iCs/>
          <w:sz w:val="24"/>
          <w:szCs w:val="24"/>
        </w:rPr>
        <w:t xml:space="preserve">; </w:t>
      </w:r>
    </w:p>
    <w:p w:rsidR="009140B1" w:rsidRPr="002925C8" w:rsidRDefault="009140B1" w:rsidP="002925C8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25C8">
        <w:rPr>
          <w:rFonts w:ascii="Times New Roman" w:hAnsi="Times New Roman"/>
          <w:b/>
          <w:iCs/>
          <w:sz w:val="24"/>
          <w:szCs w:val="24"/>
        </w:rPr>
        <w:t xml:space="preserve">в иных документах </w:t>
      </w:r>
      <w:r w:rsidRPr="002925C8">
        <w:rPr>
          <w:rFonts w:ascii="Times New Roman" w:hAnsi="Times New Roman"/>
          <w:iCs/>
          <w:sz w:val="24"/>
          <w:szCs w:val="24"/>
        </w:rPr>
        <w:t>(рецензии на экспертизу</w:t>
      </w:r>
      <w:r w:rsidR="00A777F1" w:rsidRPr="002925C8">
        <w:rPr>
          <w:rFonts w:ascii="Times New Roman" w:hAnsi="Times New Roman"/>
          <w:iCs/>
          <w:sz w:val="24"/>
          <w:szCs w:val="24"/>
        </w:rPr>
        <w:t xml:space="preserve"> СРОО</w:t>
      </w:r>
      <w:r w:rsidRPr="002925C8">
        <w:rPr>
          <w:rFonts w:ascii="Times New Roman" w:hAnsi="Times New Roman"/>
          <w:iCs/>
          <w:sz w:val="24"/>
          <w:szCs w:val="24"/>
        </w:rPr>
        <w:t>, мнении специалиста, и т.п.), содержащего количественную оценку рыночной стоимости</w:t>
      </w:r>
      <w:r w:rsidR="00C05E9F" w:rsidRPr="002925C8">
        <w:rPr>
          <w:rFonts w:ascii="Times New Roman" w:hAnsi="Times New Roman"/>
          <w:iCs/>
          <w:sz w:val="24"/>
          <w:szCs w:val="24"/>
        </w:rPr>
        <w:t>.</w:t>
      </w:r>
    </w:p>
    <w:p w:rsidR="002925C8" w:rsidRPr="002925C8" w:rsidRDefault="002925C8" w:rsidP="002925C8">
      <w:pPr>
        <w:pStyle w:val="a6"/>
        <w:numPr>
          <w:ilvl w:val="0"/>
          <w:numId w:val="3"/>
        </w:numPr>
        <w:spacing w:before="120"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98A">
        <w:rPr>
          <w:rFonts w:ascii="Times New Roman" w:hAnsi="Times New Roman"/>
          <w:sz w:val="24"/>
          <w:szCs w:val="24"/>
        </w:rPr>
        <w:t xml:space="preserve">Любой результат оценки </w:t>
      </w:r>
      <w:r>
        <w:rPr>
          <w:rFonts w:ascii="Times New Roman" w:hAnsi="Times New Roman"/>
          <w:sz w:val="24"/>
          <w:szCs w:val="24"/>
        </w:rPr>
        <w:t xml:space="preserve">стоимости </w:t>
      </w:r>
      <w:r w:rsidRPr="0061198A">
        <w:rPr>
          <w:rFonts w:ascii="Times New Roman" w:hAnsi="Times New Roman"/>
          <w:sz w:val="24"/>
          <w:szCs w:val="24"/>
        </w:rPr>
        <w:t>в отчете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198A">
        <w:rPr>
          <w:rFonts w:ascii="Times New Roman" w:hAnsi="Times New Roman"/>
          <w:sz w:val="24"/>
          <w:szCs w:val="24"/>
        </w:rPr>
        <w:t>экспертизе</w:t>
      </w:r>
      <w:r>
        <w:rPr>
          <w:rFonts w:ascii="Times New Roman" w:hAnsi="Times New Roman"/>
          <w:sz w:val="24"/>
          <w:szCs w:val="24"/>
        </w:rPr>
        <w:t xml:space="preserve"> СРОО</w:t>
      </w:r>
      <w:r w:rsidRPr="0061198A">
        <w:rPr>
          <w:rFonts w:ascii="Times New Roman" w:hAnsi="Times New Roman"/>
          <w:sz w:val="24"/>
          <w:szCs w:val="24"/>
        </w:rPr>
        <w:t xml:space="preserve">, рецензии и </w:t>
      </w:r>
      <w:r>
        <w:rPr>
          <w:rFonts w:ascii="Times New Roman" w:hAnsi="Times New Roman"/>
          <w:sz w:val="24"/>
          <w:szCs w:val="24"/>
        </w:rPr>
        <w:t xml:space="preserve">иных </w:t>
      </w:r>
      <w:r w:rsidRPr="0061198A">
        <w:rPr>
          <w:rFonts w:ascii="Times New Roman" w:hAnsi="Times New Roman"/>
          <w:sz w:val="24"/>
          <w:szCs w:val="24"/>
        </w:rPr>
        <w:t>документах, является приближенным значением стоимости объекта. Эта приближенность характеризуется неопределенностью (</w:t>
      </w:r>
      <w:r>
        <w:rPr>
          <w:rFonts w:ascii="Times New Roman" w:hAnsi="Times New Roman"/>
          <w:sz w:val="24"/>
          <w:szCs w:val="24"/>
        </w:rPr>
        <w:t>«</w:t>
      </w:r>
      <w:r w:rsidRPr="0061198A">
        <w:rPr>
          <w:rFonts w:ascii="Times New Roman" w:hAnsi="Times New Roman"/>
          <w:sz w:val="24"/>
          <w:szCs w:val="24"/>
        </w:rPr>
        <w:t>погрешностью</w:t>
      </w:r>
      <w:r>
        <w:rPr>
          <w:rFonts w:ascii="Times New Roman" w:hAnsi="Times New Roman"/>
          <w:sz w:val="24"/>
          <w:szCs w:val="24"/>
        </w:rPr>
        <w:t>»</w:t>
      </w:r>
      <w:r w:rsidRPr="0061198A">
        <w:rPr>
          <w:rFonts w:ascii="Times New Roman" w:hAnsi="Times New Roman"/>
          <w:sz w:val="24"/>
          <w:szCs w:val="24"/>
        </w:rPr>
        <w:t xml:space="preserve">) результата, которая показывает величину максимально </w:t>
      </w:r>
      <w:r w:rsidRPr="006F526C">
        <w:rPr>
          <w:rFonts w:ascii="Times New Roman" w:hAnsi="Times New Roman"/>
          <w:sz w:val="24"/>
          <w:szCs w:val="24"/>
        </w:rPr>
        <w:t xml:space="preserve">возможного отклонения стоимости от результата оценки и измеряется </w:t>
      </w:r>
      <w:r w:rsidRPr="0032184B">
        <w:rPr>
          <w:rFonts w:ascii="Times New Roman" w:hAnsi="Times New Roman"/>
          <w:sz w:val="24"/>
          <w:szCs w:val="24"/>
        </w:rPr>
        <w:t>полу</w:t>
      </w:r>
      <w:r w:rsidRPr="006F526C">
        <w:rPr>
          <w:rFonts w:ascii="Times New Roman" w:hAnsi="Times New Roman"/>
          <w:sz w:val="24"/>
          <w:szCs w:val="24"/>
        </w:rPr>
        <w:t xml:space="preserve">шириной интервала, в котором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Pr="00D820B9">
        <w:rPr>
          <w:rFonts w:ascii="Times New Roman" w:hAnsi="Times New Roman"/>
          <w:sz w:val="24"/>
          <w:szCs w:val="24"/>
        </w:rPr>
        <w:t>находит</w:t>
      </w:r>
      <w:r>
        <w:rPr>
          <w:rFonts w:ascii="Times New Roman" w:hAnsi="Times New Roman"/>
          <w:sz w:val="24"/>
          <w:szCs w:val="24"/>
        </w:rPr>
        <w:t>ь</w:t>
      </w:r>
      <w:r w:rsidRPr="00D820B9">
        <w:rPr>
          <w:rFonts w:ascii="Times New Roman" w:hAnsi="Times New Roman"/>
          <w:sz w:val="24"/>
          <w:szCs w:val="24"/>
        </w:rPr>
        <w:t>ся рыночная стоимость объекта оценки</w:t>
      </w:r>
      <w:r w:rsidR="001B4F33">
        <w:rPr>
          <w:rFonts w:ascii="Times New Roman" w:hAnsi="Times New Roman"/>
          <w:sz w:val="24"/>
          <w:szCs w:val="24"/>
        </w:rPr>
        <w:t>,в</w:t>
      </w:r>
      <w:r w:rsidRPr="00D820B9">
        <w:rPr>
          <w:rFonts w:ascii="Times New Roman" w:hAnsi="Times New Roman"/>
          <w:sz w:val="24"/>
          <w:szCs w:val="24"/>
        </w:rPr>
        <w:t>ыражается в процентах от результата оценки.</w:t>
      </w:r>
    </w:p>
    <w:p w:rsidR="002925C8" w:rsidRPr="00D820B9" w:rsidRDefault="002925C8" w:rsidP="00464443">
      <w:pPr>
        <w:pStyle w:val="a7"/>
        <w:numPr>
          <w:ilvl w:val="0"/>
          <w:numId w:val="3"/>
        </w:numPr>
        <w:spacing w:before="240" w:beforeAutospacing="0" w:after="0" w:afterAutospacing="0" w:line="360" w:lineRule="auto"/>
        <w:ind w:left="426" w:hanging="426"/>
        <w:jc w:val="both"/>
        <w:rPr>
          <w:sz w:val="26"/>
          <w:szCs w:val="26"/>
        </w:rPr>
      </w:pPr>
      <w:r w:rsidRPr="00D820B9">
        <w:rPr>
          <w:sz w:val="26"/>
          <w:szCs w:val="26"/>
        </w:rPr>
        <w:t>Выделяют следующие основные источники и факторы неопределенности</w:t>
      </w:r>
      <w:r w:rsidRPr="00D820B9">
        <w:t>:</w:t>
      </w:r>
    </w:p>
    <w:p w:rsidR="002925C8" w:rsidRPr="00D820B9" w:rsidRDefault="002925C8" w:rsidP="002925C8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20B9">
        <w:rPr>
          <w:rFonts w:ascii="Times New Roman" w:hAnsi="Times New Roman"/>
          <w:sz w:val="24"/>
          <w:szCs w:val="24"/>
        </w:rPr>
        <w:t>рыночная неопределенность;</w:t>
      </w:r>
    </w:p>
    <w:p w:rsidR="002925C8" w:rsidRPr="002925C8" w:rsidRDefault="002925C8" w:rsidP="002925C8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5C8">
        <w:rPr>
          <w:rFonts w:ascii="Times New Roman" w:hAnsi="Times New Roman"/>
          <w:sz w:val="24"/>
          <w:szCs w:val="24"/>
        </w:rPr>
        <w:t>неопределенность моделей и методов;</w:t>
      </w:r>
    </w:p>
    <w:p w:rsidR="002925C8" w:rsidRPr="002925C8" w:rsidRDefault="002925C8" w:rsidP="002925C8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20B9">
        <w:rPr>
          <w:rFonts w:ascii="Times New Roman" w:hAnsi="Times New Roman"/>
          <w:sz w:val="24"/>
          <w:szCs w:val="24"/>
        </w:rPr>
        <w:t>неопределенность исходных данных.</w:t>
      </w:r>
    </w:p>
    <w:p w:rsidR="002925C8" w:rsidRPr="002925C8" w:rsidRDefault="002925C8" w:rsidP="00464443">
      <w:pPr>
        <w:spacing w:before="120"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25C8">
        <w:rPr>
          <w:rFonts w:ascii="Times New Roman" w:hAnsi="Times New Roman"/>
          <w:sz w:val="24"/>
          <w:szCs w:val="24"/>
        </w:rPr>
        <w:lastRenderedPageBreak/>
        <w:t xml:space="preserve">Рыночная неопределенность порождается вероятностной природой рынка. Она не зависят от процесса оценки конкретного объекта, а зависит только от характеристик соответствующего сегмента рынка, его активности и развитости. </w:t>
      </w:r>
    </w:p>
    <w:p w:rsidR="002925C8" w:rsidRPr="002925C8" w:rsidRDefault="002925C8" w:rsidP="00464443">
      <w:pPr>
        <w:spacing w:before="120"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25C8">
        <w:rPr>
          <w:rFonts w:ascii="Times New Roman" w:hAnsi="Times New Roman"/>
          <w:sz w:val="24"/>
          <w:szCs w:val="24"/>
        </w:rPr>
        <w:t>Два других фактора характеризуют процесс индивидуальной или кадастровой оценки, выбранные методы, наличие, объем и характер исходных данных, достоверность справочной информации</w:t>
      </w:r>
      <w:r w:rsidR="00346596">
        <w:rPr>
          <w:rFonts w:ascii="Times New Roman" w:hAnsi="Times New Roman"/>
          <w:sz w:val="24"/>
          <w:szCs w:val="24"/>
        </w:rPr>
        <w:t xml:space="preserve"> и др</w:t>
      </w:r>
      <w:r w:rsidRPr="002925C8">
        <w:rPr>
          <w:rFonts w:ascii="Times New Roman" w:hAnsi="Times New Roman"/>
          <w:sz w:val="24"/>
          <w:szCs w:val="24"/>
        </w:rPr>
        <w:t>.</w:t>
      </w:r>
    </w:p>
    <w:p w:rsidR="002925C8" w:rsidRPr="00D820B9" w:rsidRDefault="002925C8" w:rsidP="00464443">
      <w:pPr>
        <w:numPr>
          <w:ilvl w:val="0"/>
          <w:numId w:val="3"/>
        </w:numPr>
        <w:spacing w:before="12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0B9">
        <w:rPr>
          <w:rFonts w:ascii="Times New Roman" w:hAnsi="Times New Roman"/>
          <w:b/>
          <w:sz w:val="24"/>
          <w:szCs w:val="24"/>
        </w:rPr>
        <w:t>Индивидуальная неопределенность</w:t>
      </w:r>
      <w:r w:rsidRPr="00D820B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</w:t>
      </w:r>
      <w:r w:rsidRPr="00D820B9">
        <w:rPr>
          <w:rFonts w:ascii="Times New Roman" w:hAnsi="Times New Roman"/>
          <w:sz w:val="24"/>
          <w:szCs w:val="24"/>
        </w:rPr>
        <w:t>погрешность</w:t>
      </w:r>
      <w:r>
        <w:rPr>
          <w:rFonts w:ascii="Times New Roman" w:hAnsi="Times New Roman"/>
          <w:sz w:val="24"/>
          <w:szCs w:val="24"/>
        </w:rPr>
        <w:t>»</w:t>
      </w:r>
      <w:r w:rsidRPr="00D820B9">
        <w:rPr>
          <w:rFonts w:ascii="Times New Roman" w:hAnsi="Times New Roman"/>
          <w:sz w:val="24"/>
          <w:szCs w:val="24"/>
        </w:rPr>
        <w:t xml:space="preserve">) оценки рыночной или кадастровой стоимости является расчетной величиной, характерной для результата оценки, полученного в конкретных условиях проведения оценки с использованием конкретного процесса оценки. Измеряется расчетным значением </w:t>
      </w:r>
      <w:r w:rsidRPr="006F3AE2">
        <w:rPr>
          <w:rFonts w:ascii="Times New Roman" w:hAnsi="Times New Roman"/>
          <w:sz w:val="24"/>
          <w:szCs w:val="24"/>
        </w:rPr>
        <w:t>пол</w:t>
      </w:r>
      <w:r w:rsidRPr="00D820B9">
        <w:rPr>
          <w:rFonts w:ascii="Times New Roman" w:hAnsi="Times New Roman"/>
          <w:sz w:val="24"/>
          <w:szCs w:val="24"/>
        </w:rPr>
        <w:t xml:space="preserve">уширины интервала </w:t>
      </w:r>
      <w:proofErr w:type="gramStart"/>
      <w:r w:rsidRPr="00D820B9">
        <w:rPr>
          <w:rFonts w:ascii="Times New Roman" w:hAnsi="Times New Roman"/>
          <w:b/>
          <w:sz w:val="24"/>
          <w:szCs w:val="24"/>
          <w:lang w:val="en-US"/>
        </w:rPr>
        <w:t>U</w:t>
      </w:r>
      <w:proofErr w:type="spellStart"/>
      <w:proofErr w:type="gramEnd"/>
      <w:r w:rsidRPr="00D820B9">
        <w:rPr>
          <w:rFonts w:ascii="Times New Roman" w:hAnsi="Times New Roman"/>
          <w:b/>
          <w:sz w:val="24"/>
          <w:szCs w:val="24"/>
          <w:vertAlign w:val="subscript"/>
        </w:rPr>
        <w:t>расч</w:t>
      </w:r>
      <w:proofErr w:type="spellEnd"/>
      <w:r w:rsidRPr="00A95E29">
        <w:rPr>
          <w:rFonts w:ascii="Times New Roman" w:hAnsi="Times New Roman"/>
          <w:sz w:val="24"/>
          <w:szCs w:val="24"/>
        </w:rPr>
        <w:t>,</w:t>
      </w:r>
      <w:r w:rsidRPr="00D820B9">
        <w:rPr>
          <w:rFonts w:ascii="Times New Roman" w:hAnsi="Times New Roman"/>
          <w:sz w:val="24"/>
          <w:szCs w:val="24"/>
        </w:rPr>
        <w:t xml:space="preserve"> выраженного в процентах от результата оценки. Применяется при наличии обоснованного расчета интервала неопределенности, в котором может находиться стоимость, выполненного в соответствии с апробированн</w:t>
      </w:r>
      <w:r w:rsidRPr="00FA4537">
        <w:rPr>
          <w:rFonts w:ascii="Times New Roman" w:hAnsi="Times New Roman"/>
          <w:sz w:val="24"/>
          <w:szCs w:val="24"/>
        </w:rPr>
        <w:t xml:space="preserve">ыми </w:t>
      </w:r>
      <w:r w:rsidRPr="00D820B9">
        <w:rPr>
          <w:rFonts w:ascii="Times New Roman" w:hAnsi="Times New Roman"/>
          <w:sz w:val="24"/>
          <w:szCs w:val="24"/>
        </w:rPr>
        <w:t>методик</w:t>
      </w:r>
      <w:r w:rsidRPr="00FA4537">
        <w:rPr>
          <w:rFonts w:ascii="Times New Roman" w:hAnsi="Times New Roman"/>
          <w:sz w:val="24"/>
          <w:szCs w:val="24"/>
        </w:rPr>
        <w:t>ами</w:t>
      </w:r>
      <w:r w:rsidRPr="00D820B9">
        <w:rPr>
          <w:rFonts w:ascii="Times New Roman" w:hAnsi="Times New Roman"/>
          <w:sz w:val="24"/>
          <w:szCs w:val="24"/>
        </w:rPr>
        <w:t>.</w:t>
      </w:r>
      <w:r w:rsidR="00E851B0" w:rsidRPr="00D820B9">
        <w:rPr>
          <w:rStyle w:val="a5"/>
          <w:rFonts w:ascii="Times New Roman" w:hAnsi="Times New Roman"/>
          <w:sz w:val="24"/>
          <w:szCs w:val="24"/>
        </w:rPr>
        <w:footnoteReference w:id="5"/>
      </w:r>
      <w:r w:rsidRPr="00D820B9">
        <w:rPr>
          <w:rFonts w:ascii="Times New Roman" w:hAnsi="Times New Roman"/>
          <w:sz w:val="24"/>
          <w:szCs w:val="24"/>
        </w:rPr>
        <w:t xml:space="preserve"> </w:t>
      </w:r>
    </w:p>
    <w:p w:rsidR="002925C8" w:rsidRPr="002B29DD" w:rsidRDefault="002925C8" w:rsidP="00464443">
      <w:pPr>
        <w:pStyle w:val="a6"/>
        <w:numPr>
          <w:ilvl w:val="0"/>
          <w:numId w:val="3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3667">
        <w:rPr>
          <w:rFonts w:ascii="Times New Roman" w:hAnsi="Times New Roman"/>
          <w:b/>
          <w:sz w:val="24"/>
          <w:szCs w:val="24"/>
        </w:rPr>
        <w:t xml:space="preserve">Типичная неопределенность </w:t>
      </w:r>
      <w:r w:rsidRPr="00763667">
        <w:rPr>
          <w:rFonts w:ascii="Times New Roman" w:hAnsi="Times New Roman"/>
          <w:sz w:val="24"/>
          <w:szCs w:val="24"/>
        </w:rPr>
        <w:t>(</w:t>
      </w:r>
      <w:r w:rsidR="00613BEE">
        <w:rPr>
          <w:rFonts w:ascii="Times New Roman" w:hAnsi="Times New Roman"/>
          <w:sz w:val="24"/>
          <w:szCs w:val="24"/>
        </w:rPr>
        <w:t>«</w:t>
      </w:r>
      <w:r w:rsidRPr="00763667">
        <w:rPr>
          <w:rFonts w:ascii="Times New Roman" w:hAnsi="Times New Roman"/>
          <w:sz w:val="24"/>
          <w:szCs w:val="24"/>
        </w:rPr>
        <w:t>погрешность</w:t>
      </w:r>
      <w:r w:rsidR="00613BEE">
        <w:rPr>
          <w:rFonts w:ascii="Times New Roman" w:hAnsi="Times New Roman"/>
          <w:sz w:val="24"/>
          <w:szCs w:val="24"/>
        </w:rPr>
        <w:t>»</w:t>
      </w:r>
      <w:r w:rsidRPr="00763667">
        <w:rPr>
          <w:rFonts w:ascii="Times New Roman" w:hAnsi="Times New Roman"/>
          <w:sz w:val="24"/>
          <w:szCs w:val="24"/>
        </w:rPr>
        <w:t xml:space="preserve">) результата оценки является </w:t>
      </w:r>
      <w:r w:rsidRPr="00D820B9">
        <w:rPr>
          <w:rFonts w:ascii="Times New Roman" w:hAnsi="Times New Roman"/>
          <w:sz w:val="24"/>
          <w:szCs w:val="24"/>
        </w:rPr>
        <w:t xml:space="preserve">величиной, характерной для результата оценки, полученного с использованием наиболее характерных для этого случая методов и моделей, основываясь на типичных исходных данных и справочных материалах. Типичная  погрешность  определяется факторами первой группы и не зависит от конкретного процесса оценки, а зависит только от особенностей сегмента рынка, к которому принадлежит оцениваемый объект. Измеряется </w:t>
      </w:r>
      <w:r w:rsidRPr="00394BA0">
        <w:rPr>
          <w:rFonts w:ascii="Times New Roman" w:hAnsi="Times New Roman"/>
          <w:sz w:val="24"/>
          <w:szCs w:val="24"/>
        </w:rPr>
        <w:t>средним значением полуширины интервала</w:t>
      </w:r>
      <w:r w:rsidR="00E851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4537">
        <w:rPr>
          <w:rFonts w:ascii="Times New Roman" w:hAnsi="Times New Roman"/>
          <w:b/>
          <w:sz w:val="24"/>
          <w:szCs w:val="24"/>
          <w:lang w:val="en-US"/>
        </w:rPr>
        <w:t>U</w:t>
      </w:r>
      <w:proofErr w:type="gramEnd"/>
      <w:r w:rsidRPr="00FA4537">
        <w:rPr>
          <w:rFonts w:ascii="Times New Roman" w:hAnsi="Times New Roman"/>
          <w:b/>
          <w:sz w:val="24"/>
          <w:szCs w:val="24"/>
          <w:vertAlign w:val="subscript"/>
        </w:rPr>
        <w:t>тип</w:t>
      </w:r>
      <w:r w:rsidRPr="00FA4537">
        <w:rPr>
          <w:rFonts w:ascii="Times New Roman" w:hAnsi="Times New Roman"/>
          <w:sz w:val="24"/>
          <w:szCs w:val="24"/>
        </w:rPr>
        <w:t>,</w:t>
      </w:r>
      <w:r w:rsidRPr="00394BA0">
        <w:rPr>
          <w:rFonts w:ascii="Times New Roman" w:hAnsi="Times New Roman"/>
          <w:sz w:val="24"/>
          <w:szCs w:val="24"/>
        </w:rPr>
        <w:t xml:space="preserve"> выраженного в процентах от результата оценки. </w:t>
      </w:r>
    </w:p>
    <w:p w:rsidR="002925C8" w:rsidRPr="00B77CFB" w:rsidRDefault="002925C8" w:rsidP="0046444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77CFB">
        <w:rPr>
          <w:rFonts w:ascii="Times New Roman" w:hAnsi="Times New Roman"/>
          <w:sz w:val="24"/>
          <w:szCs w:val="24"/>
        </w:rPr>
        <w:t xml:space="preserve">В зависимости от сегмента рынка, к которому принадлежит объект недвижимости, устанавливаются </w:t>
      </w:r>
      <w:r>
        <w:rPr>
          <w:rFonts w:ascii="Times New Roman" w:hAnsi="Times New Roman"/>
          <w:sz w:val="24"/>
          <w:szCs w:val="24"/>
        </w:rPr>
        <w:t>четыре</w:t>
      </w:r>
      <w:r w:rsidRPr="00B77CFB">
        <w:rPr>
          <w:rFonts w:ascii="Times New Roman" w:hAnsi="Times New Roman"/>
          <w:sz w:val="24"/>
          <w:szCs w:val="24"/>
        </w:rPr>
        <w:t xml:space="preserve"> уровня (класса) величины типичной неопределенности (погрешности) результата оценки: </w:t>
      </w:r>
    </w:p>
    <w:p w:rsidR="002925C8" w:rsidRPr="00757923" w:rsidRDefault="002925C8" w:rsidP="002925C8">
      <w:pPr>
        <w:pStyle w:val="a6"/>
        <w:numPr>
          <w:ilvl w:val="0"/>
          <w:numId w:val="38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7923">
        <w:rPr>
          <w:rFonts w:ascii="Times New Roman" w:hAnsi="Times New Roman"/>
          <w:sz w:val="24"/>
          <w:szCs w:val="24"/>
        </w:rPr>
        <w:t xml:space="preserve">Низкая неопределенность (погрешность);  </w:t>
      </w:r>
    </w:p>
    <w:p w:rsidR="002925C8" w:rsidRPr="00757923" w:rsidRDefault="002925C8" w:rsidP="002925C8">
      <w:pPr>
        <w:pStyle w:val="a6"/>
        <w:numPr>
          <w:ilvl w:val="0"/>
          <w:numId w:val="38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7923">
        <w:rPr>
          <w:rFonts w:ascii="Times New Roman" w:hAnsi="Times New Roman"/>
          <w:sz w:val="24"/>
          <w:szCs w:val="24"/>
        </w:rPr>
        <w:t xml:space="preserve">Неопределенность (погрешность) ниже средней; </w:t>
      </w:r>
    </w:p>
    <w:p w:rsidR="002925C8" w:rsidRPr="00757923" w:rsidRDefault="002925C8" w:rsidP="002925C8">
      <w:pPr>
        <w:pStyle w:val="a6"/>
        <w:numPr>
          <w:ilvl w:val="0"/>
          <w:numId w:val="38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7923">
        <w:rPr>
          <w:rFonts w:ascii="Times New Roman" w:hAnsi="Times New Roman"/>
          <w:sz w:val="24"/>
          <w:szCs w:val="24"/>
        </w:rPr>
        <w:t>Неопределенность (погрешность) выше средней:</w:t>
      </w:r>
    </w:p>
    <w:p w:rsidR="002925C8" w:rsidRPr="00757923" w:rsidRDefault="002925C8" w:rsidP="002925C8">
      <w:pPr>
        <w:pStyle w:val="a6"/>
        <w:numPr>
          <w:ilvl w:val="0"/>
          <w:numId w:val="38"/>
        </w:numPr>
        <w:tabs>
          <w:tab w:val="left" w:pos="993"/>
        </w:tabs>
        <w:spacing w:after="0" w:line="360" w:lineRule="auto"/>
        <w:rPr>
          <w:rFonts w:ascii="Times New Roman" w:hAnsi="Times New Roman"/>
          <w:strike/>
          <w:sz w:val="24"/>
          <w:szCs w:val="24"/>
        </w:rPr>
      </w:pPr>
      <w:r w:rsidRPr="00757923">
        <w:rPr>
          <w:rFonts w:ascii="Times New Roman" w:hAnsi="Times New Roman"/>
          <w:sz w:val="24"/>
          <w:szCs w:val="24"/>
        </w:rPr>
        <w:t>Высокая неопределенность (погрешность)</w:t>
      </w:r>
      <w:r>
        <w:rPr>
          <w:rFonts w:ascii="Times New Roman" w:hAnsi="Times New Roman"/>
          <w:sz w:val="24"/>
          <w:szCs w:val="24"/>
        </w:rPr>
        <w:t>.</w:t>
      </w:r>
    </w:p>
    <w:p w:rsidR="002925C8" w:rsidRDefault="002925C8" w:rsidP="00464443">
      <w:pPr>
        <w:spacing w:before="120"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77CFB">
        <w:rPr>
          <w:rFonts w:ascii="Times New Roman" w:hAnsi="Times New Roman"/>
          <w:sz w:val="24"/>
          <w:szCs w:val="24"/>
        </w:rPr>
        <w:t xml:space="preserve">Для каждого уровня (класса) устанавливается допустимая величина полуширины интервала неопределенности, выраженного в процентах от результата оценки - </w:t>
      </w:r>
      <w:r w:rsidRPr="00F17D42">
        <w:rPr>
          <w:rFonts w:ascii="Times New Roman" w:hAnsi="Times New Roman"/>
          <w:b/>
          <w:sz w:val="24"/>
          <w:szCs w:val="24"/>
        </w:rPr>
        <w:t>U</w:t>
      </w:r>
      <w:r w:rsidRPr="00F17D42">
        <w:rPr>
          <w:rFonts w:ascii="Times New Roman" w:hAnsi="Times New Roman"/>
          <w:b/>
          <w:sz w:val="24"/>
          <w:szCs w:val="24"/>
          <w:vertAlign w:val="subscript"/>
        </w:rPr>
        <w:t>тип</w:t>
      </w:r>
      <w:r w:rsidRPr="00B77CFB">
        <w:rPr>
          <w:rFonts w:ascii="Times New Roman" w:hAnsi="Times New Roman"/>
          <w:sz w:val="24"/>
          <w:szCs w:val="24"/>
        </w:rPr>
        <w:t xml:space="preserve">. Основой для установления допустимой </w:t>
      </w:r>
      <w:r w:rsidR="00AE4337">
        <w:rPr>
          <w:rFonts w:ascii="Times New Roman" w:hAnsi="Times New Roman"/>
          <w:sz w:val="24"/>
          <w:szCs w:val="24"/>
        </w:rPr>
        <w:t>неопределен</w:t>
      </w:r>
      <w:r w:rsidRPr="00B77CFB">
        <w:rPr>
          <w:rFonts w:ascii="Times New Roman" w:hAnsi="Times New Roman"/>
          <w:sz w:val="24"/>
          <w:szCs w:val="24"/>
        </w:rPr>
        <w:t xml:space="preserve">ности является анализ </w:t>
      </w:r>
      <w:r w:rsidR="00302C79" w:rsidRPr="00302C79">
        <w:rPr>
          <w:rFonts w:ascii="Times New Roman" w:hAnsi="Times New Roman"/>
          <w:sz w:val="24"/>
          <w:szCs w:val="24"/>
        </w:rPr>
        <w:t>рыночных данных либо</w:t>
      </w:r>
      <w:r w:rsidR="00302C79">
        <w:rPr>
          <w:rFonts w:ascii="Times New Roman" w:hAnsi="Times New Roman"/>
          <w:sz w:val="24"/>
          <w:szCs w:val="24"/>
        </w:rPr>
        <w:t xml:space="preserve"> </w:t>
      </w:r>
      <w:r w:rsidRPr="00B77CFB">
        <w:rPr>
          <w:rFonts w:ascii="Times New Roman" w:hAnsi="Times New Roman"/>
          <w:sz w:val="24"/>
          <w:szCs w:val="24"/>
        </w:rPr>
        <w:lastRenderedPageBreak/>
        <w:t xml:space="preserve">экспертных оценок, сформированных путем анкетного опроса большого </w:t>
      </w:r>
      <w:r>
        <w:rPr>
          <w:rFonts w:ascii="Times New Roman" w:hAnsi="Times New Roman"/>
          <w:sz w:val="24"/>
          <w:szCs w:val="24"/>
        </w:rPr>
        <w:t xml:space="preserve">числа </w:t>
      </w:r>
      <w:r w:rsidRPr="00B77CFB">
        <w:rPr>
          <w:rFonts w:ascii="Times New Roman" w:hAnsi="Times New Roman"/>
          <w:sz w:val="24"/>
          <w:szCs w:val="24"/>
        </w:rPr>
        <w:t xml:space="preserve">оценщиков, экспертов и потребителей оценочных услуг. </w:t>
      </w:r>
    </w:p>
    <w:p w:rsidR="002925C8" w:rsidRPr="00042776" w:rsidRDefault="002925C8" w:rsidP="00464443">
      <w:pPr>
        <w:spacing w:before="120" w:after="0"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77CFB">
        <w:rPr>
          <w:rFonts w:ascii="Times New Roman" w:hAnsi="Times New Roman"/>
          <w:sz w:val="24"/>
          <w:szCs w:val="24"/>
        </w:rPr>
        <w:t>Перечень и обозначения уровней (классов) неопределенности и соответствующие значения максимально допустимой полуширины интервала типичной неопределенности  приведены в Таблице 1</w:t>
      </w:r>
      <w:r w:rsidR="00E851B0">
        <w:rPr>
          <w:rFonts w:ascii="Times New Roman" w:hAnsi="Times New Roman"/>
          <w:sz w:val="24"/>
          <w:szCs w:val="24"/>
        </w:rPr>
        <w:t xml:space="preserve"> </w:t>
      </w:r>
      <w:r w:rsidRPr="00042776">
        <w:rPr>
          <w:rFonts w:ascii="Times New Roman" w:hAnsi="Times New Roman"/>
          <w:sz w:val="24"/>
          <w:szCs w:val="24"/>
        </w:rPr>
        <w:t>Приложения</w:t>
      </w:r>
      <w:r w:rsidR="001B4F33">
        <w:rPr>
          <w:rFonts w:ascii="Times New Roman" w:hAnsi="Times New Roman"/>
          <w:sz w:val="24"/>
          <w:szCs w:val="24"/>
        </w:rPr>
        <w:t>.</w:t>
      </w:r>
    </w:p>
    <w:p w:rsidR="002925C8" w:rsidRDefault="002925C8" w:rsidP="0046444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2308">
        <w:rPr>
          <w:rFonts w:ascii="Times New Roman" w:hAnsi="Times New Roman"/>
          <w:sz w:val="24"/>
          <w:szCs w:val="24"/>
        </w:rPr>
        <w:t>Перечень сегментов (</w:t>
      </w:r>
      <w:proofErr w:type="spellStart"/>
      <w:r w:rsidRPr="00472308">
        <w:rPr>
          <w:rFonts w:ascii="Times New Roman" w:hAnsi="Times New Roman"/>
          <w:sz w:val="24"/>
          <w:szCs w:val="24"/>
        </w:rPr>
        <w:t>подсегментов</w:t>
      </w:r>
      <w:proofErr w:type="spellEnd"/>
      <w:r w:rsidRPr="00472308">
        <w:rPr>
          <w:rFonts w:ascii="Times New Roman" w:hAnsi="Times New Roman"/>
          <w:sz w:val="24"/>
          <w:szCs w:val="24"/>
        </w:rPr>
        <w:t>), характеризующихся соответствующим уровнем</w:t>
      </w:r>
      <w:r w:rsidRPr="0096316F">
        <w:rPr>
          <w:rFonts w:ascii="Times New Roman" w:hAnsi="Times New Roman"/>
          <w:sz w:val="24"/>
          <w:szCs w:val="24"/>
        </w:rPr>
        <w:t xml:space="preserve"> (классом) неопределенности, приведен в </w:t>
      </w:r>
      <w:r>
        <w:rPr>
          <w:rFonts w:ascii="Times New Roman" w:hAnsi="Times New Roman"/>
          <w:sz w:val="24"/>
          <w:szCs w:val="24"/>
        </w:rPr>
        <w:t xml:space="preserve">Таблице </w:t>
      </w:r>
      <w:r w:rsidRPr="00042776">
        <w:rPr>
          <w:rFonts w:ascii="Times New Roman" w:hAnsi="Times New Roman"/>
          <w:sz w:val="24"/>
          <w:szCs w:val="24"/>
        </w:rPr>
        <w:t>2  Приложения</w:t>
      </w:r>
      <w:r w:rsidRPr="00472308">
        <w:rPr>
          <w:rFonts w:ascii="Times New Roman" w:hAnsi="Times New Roman"/>
          <w:color w:val="0000FF"/>
          <w:sz w:val="24"/>
          <w:szCs w:val="24"/>
        </w:rPr>
        <w:t>.</w:t>
      </w:r>
    </w:p>
    <w:p w:rsidR="00C72D86" w:rsidRPr="002925C8" w:rsidRDefault="00C72D86" w:rsidP="00464443">
      <w:pPr>
        <w:pStyle w:val="a7"/>
        <w:numPr>
          <w:ilvl w:val="0"/>
          <w:numId w:val="3"/>
        </w:numPr>
        <w:tabs>
          <w:tab w:val="left" w:pos="426"/>
        </w:tabs>
        <w:spacing w:before="240" w:beforeAutospacing="0" w:after="0" w:afterAutospacing="0" w:line="360" w:lineRule="auto"/>
        <w:ind w:left="426" w:hanging="426"/>
        <w:jc w:val="both"/>
        <w:rPr>
          <w:sz w:val="26"/>
          <w:szCs w:val="26"/>
        </w:rPr>
      </w:pPr>
      <w:r w:rsidRPr="002925C8">
        <w:rPr>
          <w:sz w:val="26"/>
          <w:szCs w:val="26"/>
        </w:rPr>
        <w:t>При выяснении существенности расхождения результатов двух оценок, представленных независимыми оценщиками (экспертами) следует различать две ситуации:</w:t>
      </w:r>
    </w:p>
    <w:p w:rsidR="00C72D86" w:rsidRPr="006C4417" w:rsidRDefault="00C72D86" w:rsidP="00464443">
      <w:pPr>
        <w:pStyle w:val="a6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6C4417">
        <w:rPr>
          <w:rFonts w:ascii="Times New Roman" w:hAnsi="Times New Roman"/>
          <w:sz w:val="26"/>
          <w:szCs w:val="26"/>
        </w:rPr>
        <w:t>Сопоставляются результаты оценки в отчете оценщика и заключении эксперта в процессе судебного разбирательства.</w:t>
      </w:r>
    </w:p>
    <w:p w:rsidR="00C72D86" w:rsidRPr="006C4417" w:rsidRDefault="00C72D86" w:rsidP="00464443">
      <w:pPr>
        <w:pStyle w:val="a6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bookmarkStart w:id="2" w:name="_Hlk60041382"/>
      <w:r w:rsidRPr="006C4417">
        <w:rPr>
          <w:rFonts w:ascii="Times New Roman" w:hAnsi="Times New Roman"/>
          <w:sz w:val="26"/>
          <w:szCs w:val="26"/>
        </w:rPr>
        <w:t>Сопоставляются результаты двух оценок, признаваемых</w:t>
      </w:r>
      <w:r w:rsidR="00924BC6" w:rsidRPr="006C4417">
        <w:rPr>
          <w:rFonts w:ascii="Times New Roman" w:hAnsi="Times New Roman"/>
          <w:sz w:val="26"/>
          <w:szCs w:val="26"/>
        </w:rPr>
        <w:t xml:space="preserve"> в соответствии с </w:t>
      </w:r>
      <w:r w:rsidR="006164B2" w:rsidRPr="00547563">
        <w:rPr>
          <w:rFonts w:ascii="Times New Roman" w:hAnsi="Times New Roman"/>
          <w:sz w:val="26"/>
          <w:szCs w:val="26"/>
        </w:rPr>
        <w:t>законодательством</w:t>
      </w:r>
      <w:r w:rsidR="00194B78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6C4417">
        <w:rPr>
          <w:rFonts w:ascii="Times New Roman" w:hAnsi="Times New Roman"/>
          <w:sz w:val="26"/>
          <w:szCs w:val="26"/>
        </w:rPr>
        <w:t>достоверны</w:t>
      </w:r>
      <w:r w:rsidR="0023708B" w:rsidRPr="006C4417">
        <w:rPr>
          <w:rFonts w:ascii="Times New Roman" w:hAnsi="Times New Roman"/>
          <w:sz w:val="26"/>
          <w:szCs w:val="26"/>
        </w:rPr>
        <w:t>ми</w:t>
      </w:r>
      <w:r w:rsidR="005A14BE" w:rsidRPr="006C4417">
        <w:rPr>
          <w:rFonts w:ascii="Times New Roman" w:hAnsi="Times New Roman"/>
          <w:sz w:val="26"/>
          <w:szCs w:val="26"/>
        </w:rPr>
        <w:t>.</w:t>
      </w:r>
    </w:p>
    <w:bookmarkEnd w:id="2"/>
    <w:p w:rsidR="005A14BE" w:rsidRDefault="005A1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4443" w:rsidRPr="0040206A" w:rsidRDefault="00F63D9B" w:rsidP="00302C79">
      <w:pPr>
        <w:pStyle w:val="2"/>
        <w:keepLines w:val="0"/>
        <w:numPr>
          <w:ilvl w:val="0"/>
          <w:numId w:val="44"/>
        </w:numPr>
        <w:tabs>
          <w:tab w:val="left" w:pos="426"/>
        </w:tabs>
        <w:spacing w:before="240" w:after="240" w:line="240" w:lineRule="auto"/>
        <w:ind w:left="709" w:hanging="709"/>
        <w:jc w:val="center"/>
        <w:rPr>
          <w:rFonts w:ascii="Times New Roman" w:hAnsi="Times New Roman"/>
          <w:iCs/>
          <w:caps/>
          <w:color w:val="auto"/>
          <w:sz w:val="28"/>
          <w:szCs w:val="24"/>
          <w:lang w:eastAsia="ru-RU"/>
        </w:rPr>
      </w:pPr>
      <w:bookmarkStart w:id="3" w:name="_Hlk56375809"/>
      <w:r w:rsidRPr="0040206A">
        <w:rPr>
          <w:rFonts w:ascii="Times New Roman" w:hAnsi="Times New Roman"/>
          <w:iCs/>
          <w:caps/>
          <w:color w:val="auto"/>
          <w:sz w:val="28"/>
          <w:szCs w:val="24"/>
          <w:lang w:eastAsia="ru-RU"/>
        </w:rPr>
        <w:lastRenderedPageBreak/>
        <w:t>Сопоставление</w:t>
      </w:r>
      <w:r w:rsidR="00797783">
        <w:rPr>
          <w:rFonts w:ascii="Times New Roman" w:hAnsi="Times New Roman"/>
          <w:iCs/>
          <w:caps/>
          <w:color w:val="auto"/>
          <w:sz w:val="28"/>
          <w:szCs w:val="24"/>
          <w:lang w:eastAsia="ru-RU"/>
        </w:rPr>
        <w:t xml:space="preserve"> </w:t>
      </w:r>
      <w:r w:rsidRPr="0040206A">
        <w:rPr>
          <w:rFonts w:ascii="Times New Roman" w:hAnsi="Times New Roman"/>
          <w:iCs/>
          <w:caps/>
          <w:color w:val="auto"/>
          <w:sz w:val="28"/>
          <w:szCs w:val="24"/>
          <w:lang w:eastAsia="ru-RU"/>
        </w:rPr>
        <w:t xml:space="preserve">результатов </w:t>
      </w:r>
      <w:r w:rsidR="00797783">
        <w:rPr>
          <w:rFonts w:ascii="Times New Roman" w:hAnsi="Times New Roman"/>
          <w:iCs/>
          <w:caps/>
          <w:color w:val="auto"/>
          <w:sz w:val="28"/>
          <w:szCs w:val="24"/>
          <w:lang w:eastAsia="ru-RU"/>
        </w:rPr>
        <w:t>ДВУХ Исследований стоимости в процессе судебного разбирательства</w:t>
      </w:r>
    </w:p>
    <w:bookmarkEnd w:id="3"/>
    <w:p w:rsidR="00BA2DD2" w:rsidRPr="00A016D4" w:rsidRDefault="00F63D9B" w:rsidP="00464443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63A">
        <w:rPr>
          <w:rFonts w:ascii="Times New Roman" w:hAnsi="Times New Roman"/>
          <w:sz w:val="24"/>
          <w:szCs w:val="24"/>
        </w:rPr>
        <w:t xml:space="preserve">В судебных спорах, как правило, </w:t>
      </w:r>
      <w:r w:rsidR="00547563">
        <w:rPr>
          <w:rFonts w:ascii="Times New Roman" w:hAnsi="Times New Roman"/>
          <w:sz w:val="24"/>
          <w:szCs w:val="24"/>
        </w:rPr>
        <w:t xml:space="preserve">экспертиза назначается  в случаях, когда отчет об оценке не </w:t>
      </w:r>
      <w:r w:rsidRPr="00E2063A">
        <w:rPr>
          <w:rFonts w:ascii="Times New Roman" w:hAnsi="Times New Roman"/>
          <w:sz w:val="24"/>
          <w:szCs w:val="24"/>
        </w:rPr>
        <w:t>принимается в качестве допустимого доказательства оценки стоимости</w:t>
      </w:r>
      <w:r w:rsidR="00A016D4">
        <w:rPr>
          <w:rFonts w:ascii="Times New Roman" w:hAnsi="Times New Roman"/>
          <w:sz w:val="24"/>
          <w:szCs w:val="24"/>
        </w:rPr>
        <w:t xml:space="preserve">, </w:t>
      </w:r>
      <w:r w:rsidR="00547563">
        <w:rPr>
          <w:rFonts w:ascii="Times New Roman" w:hAnsi="Times New Roman"/>
          <w:sz w:val="24"/>
          <w:szCs w:val="24"/>
        </w:rPr>
        <w:t>либо достоверность отчета ставится судом под сомнение</w:t>
      </w:r>
      <w:r w:rsidRPr="00E2063A">
        <w:rPr>
          <w:rFonts w:ascii="Times New Roman" w:hAnsi="Times New Roman"/>
          <w:sz w:val="24"/>
          <w:szCs w:val="24"/>
        </w:rPr>
        <w:t xml:space="preserve">. В таких случаях </w:t>
      </w:r>
      <w:r w:rsidR="00A016D4" w:rsidRPr="00A016D4">
        <w:rPr>
          <w:rFonts w:ascii="Times New Roman" w:hAnsi="Times New Roman"/>
          <w:sz w:val="24"/>
          <w:szCs w:val="24"/>
        </w:rPr>
        <w:t xml:space="preserve">при сопоставлении результатов двух оценок </w:t>
      </w:r>
      <w:r w:rsidR="00A016D4" w:rsidRPr="00A016D4">
        <w:rPr>
          <w:rFonts w:ascii="Times New Roman" w:hAnsi="Times New Roman"/>
          <w:sz w:val="24"/>
          <w:szCs w:val="24"/>
        </w:rPr>
        <w:t>суд</w:t>
      </w:r>
      <w:r w:rsidR="00A016D4" w:rsidRPr="00A016D4">
        <w:rPr>
          <w:rFonts w:ascii="Times New Roman" w:hAnsi="Times New Roman"/>
          <w:sz w:val="24"/>
          <w:szCs w:val="24"/>
        </w:rPr>
        <w:t xml:space="preserve"> </w:t>
      </w:r>
      <w:r w:rsidRPr="00A016D4">
        <w:rPr>
          <w:rFonts w:ascii="Times New Roman" w:hAnsi="Times New Roman"/>
          <w:sz w:val="24"/>
          <w:szCs w:val="24"/>
        </w:rPr>
        <w:t xml:space="preserve">не принимает во внимание </w:t>
      </w:r>
      <w:r w:rsidR="00464443" w:rsidRPr="00A016D4">
        <w:rPr>
          <w:rFonts w:ascii="Times New Roman" w:hAnsi="Times New Roman"/>
          <w:sz w:val="24"/>
          <w:szCs w:val="24"/>
        </w:rPr>
        <w:t xml:space="preserve">и </w:t>
      </w:r>
      <w:r w:rsidRPr="00A016D4">
        <w:rPr>
          <w:rFonts w:ascii="Times New Roman" w:hAnsi="Times New Roman"/>
          <w:sz w:val="24"/>
          <w:szCs w:val="24"/>
        </w:rPr>
        <w:t>неопределенность результата</w:t>
      </w:r>
      <w:r w:rsidR="00370B02" w:rsidRPr="00A016D4">
        <w:rPr>
          <w:rFonts w:ascii="Times New Roman" w:hAnsi="Times New Roman"/>
          <w:sz w:val="24"/>
          <w:szCs w:val="24"/>
        </w:rPr>
        <w:t xml:space="preserve">, полученного в </w:t>
      </w:r>
      <w:r w:rsidR="00A016D4" w:rsidRPr="00A016D4">
        <w:rPr>
          <w:rFonts w:ascii="Times New Roman" w:hAnsi="Times New Roman"/>
          <w:sz w:val="24"/>
          <w:szCs w:val="24"/>
        </w:rPr>
        <w:t>отчет</w:t>
      </w:r>
      <w:r w:rsidR="00302C79">
        <w:rPr>
          <w:rFonts w:ascii="Times New Roman" w:hAnsi="Times New Roman"/>
          <w:sz w:val="24"/>
          <w:szCs w:val="24"/>
        </w:rPr>
        <w:t>е</w:t>
      </w:r>
      <w:r w:rsidR="00A016D4" w:rsidRPr="00A016D4">
        <w:rPr>
          <w:rFonts w:ascii="Times New Roman" w:hAnsi="Times New Roman"/>
          <w:sz w:val="24"/>
          <w:szCs w:val="24"/>
        </w:rPr>
        <w:t xml:space="preserve"> об оценке</w:t>
      </w:r>
      <w:r w:rsidRPr="00A016D4">
        <w:rPr>
          <w:rFonts w:ascii="Times New Roman" w:hAnsi="Times New Roman"/>
          <w:sz w:val="24"/>
          <w:szCs w:val="24"/>
        </w:rPr>
        <w:t xml:space="preserve">. </w:t>
      </w:r>
      <w:r w:rsidR="00A016D4" w:rsidRPr="008171E1">
        <w:rPr>
          <w:rFonts w:ascii="Times New Roman" w:hAnsi="Times New Roman"/>
          <w:sz w:val="24"/>
          <w:szCs w:val="24"/>
        </w:rPr>
        <w:t xml:space="preserve">Аналогично происходит </w:t>
      </w:r>
      <w:r w:rsidR="008171E1" w:rsidRPr="008171E1">
        <w:rPr>
          <w:rFonts w:ascii="Times New Roman" w:hAnsi="Times New Roman"/>
          <w:sz w:val="24"/>
          <w:szCs w:val="24"/>
        </w:rPr>
        <w:t>сравнение результатов двух экспертиз, одна из которых не принимается судом в качестве допустимого доказательства.</w:t>
      </w:r>
      <w:r w:rsidR="008171E1">
        <w:rPr>
          <w:rFonts w:ascii="Times New Roman" w:hAnsi="Times New Roman"/>
          <w:sz w:val="24"/>
          <w:szCs w:val="24"/>
        </w:rPr>
        <w:t xml:space="preserve"> </w:t>
      </w:r>
    </w:p>
    <w:p w:rsidR="00BA2DD2" w:rsidRPr="002624D3" w:rsidRDefault="00BA2DD2" w:rsidP="00DC2810">
      <w:pPr>
        <w:pStyle w:val="a6"/>
        <w:numPr>
          <w:ilvl w:val="0"/>
          <w:numId w:val="8"/>
        </w:numPr>
        <w:spacing w:before="120" w:after="0" w:line="36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64B2">
        <w:rPr>
          <w:rFonts w:ascii="Times New Roman" w:hAnsi="Times New Roman"/>
          <w:b/>
          <w:sz w:val="24"/>
          <w:szCs w:val="24"/>
        </w:rPr>
        <w:t>Критерий</w:t>
      </w:r>
      <w:r w:rsidRPr="00D820B9">
        <w:rPr>
          <w:rFonts w:ascii="Times New Roman" w:hAnsi="Times New Roman"/>
          <w:sz w:val="24"/>
          <w:szCs w:val="24"/>
        </w:rPr>
        <w:t xml:space="preserve"> принятия решения относительно существенности/несущественности расхождения между результатами оценок одного объекта</w:t>
      </w:r>
      <w:r>
        <w:rPr>
          <w:rFonts w:ascii="Times New Roman" w:hAnsi="Times New Roman"/>
          <w:sz w:val="24"/>
          <w:szCs w:val="24"/>
        </w:rPr>
        <w:t xml:space="preserve">, представленными в </w:t>
      </w:r>
      <w:r w:rsidR="00B90720" w:rsidRPr="00547563">
        <w:rPr>
          <w:rFonts w:ascii="Times New Roman" w:hAnsi="Times New Roman"/>
          <w:sz w:val="24"/>
          <w:szCs w:val="24"/>
        </w:rPr>
        <w:t>исследованиях стоимости, одно из которых поставлено судом под сомнение</w:t>
      </w:r>
      <w:r w:rsidRPr="002624D3">
        <w:rPr>
          <w:rFonts w:ascii="Times New Roman" w:hAnsi="Times New Roman"/>
          <w:sz w:val="24"/>
          <w:szCs w:val="24"/>
        </w:rPr>
        <w:t>:</w:t>
      </w:r>
    </w:p>
    <w:p w:rsidR="00BA2DD2" w:rsidRPr="00A016D4" w:rsidRDefault="00BA2DD2" w:rsidP="00DC2810">
      <w:pPr>
        <w:pStyle w:val="a6"/>
        <w:numPr>
          <w:ilvl w:val="0"/>
          <w:numId w:val="39"/>
        </w:numPr>
        <w:spacing w:after="0" w:line="360" w:lineRule="auto"/>
        <w:ind w:left="1077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820B9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расхождение между результатами двух оценок признается существенным, если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результат </w:t>
      </w:r>
      <w:r w:rsidR="00B90720" w:rsidRPr="00A016D4">
        <w:rPr>
          <w:rFonts w:ascii="Times New Roman" w:hAnsi="Times New Roman"/>
          <w:b/>
          <w:bCs/>
          <w:i/>
          <w:iCs/>
          <w:sz w:val="24"/>
          <w:szCs w:val="24"/>
        </w:rPr>
        <w:t>исследования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поставленного судом под сомнение, выходит за пределы интервала </w:t>
      </w:r>
      <w:r w:rsidRPr="00D820B9">
        <w:rPr>
          <w:rFonts w:ascii="Times New Roman" w:hAnsi="Times New Roman"/>
          <w:b/>
          <w:bCs/>
          <w:i/>
          <w:iCs/>
          <w:sz w:val="24"/>
          <w:szCs w:val="24"/>
        </w:rPr>
        <w:t>значений стоимости</w:t>
      </w:r>
      <w:r w:rsidR="00B90720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B90720" w:rsidRPr="00A016D4">
        <w:rPr>
          <w:rFonts w:ascii="Times New Roman" w:hAnsi="Times New Roman"/>
          <w:b/>
          <w:bCs/>
          <w:i/>
          <w:iCs/>
          <w:sz w:val="24"/>
          <w:szCs w:val="24"/>
        </w:rPr>
        <w:t>установленного в принятом судом исследовании</w:t>
      </w:r>
      <w:r w:rsidRPr="00A016D4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BA2DD2" w:rsidRPr="00A016D4" w:rsidRDefault="00BA2DD2" w:rsidP="00DC2810">
      <w:pPr>
        <w:pStyle w:val="a6"/>
        <w:numPr>
          <w:ilvl w:val="0"/>
          <w:numId w:val="39"/>
        </w:numPr>
        <w:spacing w:before="120" w:after="0" w:line="360" w:lineRule="auto"/>
        <w:ind w:left="1077" w:hanging="357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20B9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расхождение между результатом двух оценок признается несущественным, если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результат </w:t>
      </w:r>
      <w:r w:rsidR="00B90720" w:rsidRPr="00A016D4">
        <w:rPr>
          <w:rFonts w:ascii="Times New Roman" w:hAnsi="Times New Roman"/>
          <w:b/>
          <w:bCs/>
          <w:i/>
          <w:iCs/>
          <w:sz w:val="24"/>
          <w:szCs w:val="24"/>
        </w:rPr>
        <w:t>исследования</w:t>
      </w:r>
      <w:r w:rsidRPr="00A016D4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поставленного судом под сомнение, находится в пределах интервала </w:t>
      </w:r>
      <w:r w:rsidRPr="00D820B9">
        <w:rPr>
          <w:rFonts w:ascii="Times New Roman" w:hAnsi="Times New Roman"/>
          <w:b/>
          <w:bCs/>
          <w:i/>
          <w:iCs/>
          <w:sz w:val="24"/>
          <w:szCs w:val="24"/>
        </w:rPr>
        <w:t>значений стоимости</w:t>
      </w:r>
      <w:r w:rsidR="00A016D4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B90720" w:rsidRPr="00A016D4">
        <w:rPr>
          <w:rFonts w:ascii="Times New Roman" w:hAnsi="Times New Roman"/>
          <w:b/>
          <w:bCs/>
          <w:i/>
          <w:iCs/>
          <w:sz w:val="24"/>
          <w:szCs w:val="24"/>
        </w:rPr>
        <w:t xml:space="preserve">установленного в принятом судом исследовании. </w:t>
      </w:r>
    </w:p>
    <w:p w:rsidR="00BA2DD2" w:rsidRPr="00D820B9" w:rsidRDefault="00D03702" w:rsidP="00BA2DD2">
      <w:pPr>
        <w:pStyle w:val="a6"/>
        <w:numPr>
          <w:ilvl w:val="0"/>
          <w:numId w:val="8"/>
        </w:numPr>
        <w:spacing w:after="120" w:line="360" w:lineRule="auto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16D4">
        <w:rPr>
          <w:rFonts w:ascii="Times New Roman" w:hAnsi="Times New Roman"/>
          <w:b/>
          <w:sz w:val="24"/>
          <w:szCs w:val="24"/>
        </w:rPr>
        <w:t>Алгоритм</w:t>
      </w:r>
      <w:r w:rsidR="0051188A" w:rsidRPr="0051188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A2DD2" w:rsidRPr="00D820B9">
        <w:rPr>
          <w:rFonts w:ascii="Times New Roman" w:hAnsi="Times New Roman"/>
          <w:sz w:val="24"/>
          <w:szCs w:val="24"/>
        </w:rPr>
        <w:t>принятия решения о существенности/несущественности расхождения:</w:t>
      </w:r>
    </w:p>
    <w:p w:rsidR="00BA2DD2" w:rsidRPr="00E2063A" w:rsidRDefault="00BA2DD2" w:rsidP="0040206A">
      <w:pPr>
        <w:pStyle w:val="a6"/>
        <w:keepNext/>
        <w:spacing w:before="120" w:after="0" w:line="36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A4537">
        <w:rPr>
          <w:rFonts w:ascii="Times New Roman" w:hAnsi="Times New Roman"/>
          <w:sz w:val="24"/>
          <w:szCs w:val="24"/>
        </w:rPr>
        <w:t>.1</w:t>
      </w:r>
      <w:proofErr w:type="gramStart"/>
      <w:r w:rsidR="00797783">
        <w:rPr>
          <w:rFonts w:ascii="Times New Roman" w:hAnsi="Times New Roman"/>
          <w:sz w:val="24"/>
          <w:szCs w:val="24"/>
        </w:rPr>
        <w:tab/>
      </w:r>
      <w:r w:rsidRPr="00D820B9">
        <w:rPr>
          <w:rFonts w:ascii="Times New Roman" w:hAnsi="Times New Roman"/>
          <w:sz w:val="24"/>
          <w:szCs w:val="24"/>
        </w:rPr>
        <w:t>Р</w:t>
      </w:r>
      <w:proofErr w:type="gramEnd"/>
      <w:r w:rsidRPr="00D820B9">
        <w:rPr>
          <w:rFonts w:ascii="Times New Roman" w:hAnsi="Times New Roman"/>
          <w:sz w:val="24"/>
          <w:szCs w:val="24"/>
        </w:rPr>
        <w:t>ассчитывается относительная</w:t>
      </w:r>
      <w:r>
        <w:rPr>
          <w:rFonts w:ascii="Times New Roman" w:hAnsi="Times New Roman"/>
          <w:sz w:val="24"/>
          <w:szCs w:val="24"/>
        </w:rPr>
        <w:t xml:space="preserve"> (процентная) </w:t>
      </w:r>
      <w:r w:rsidRPr="00D820B9">
        <w:rPr>
          <w:rFonts w:ascii="Times New Roman" w:hAnsi="Times New Roman"/>
          <w:sz w:val="24"/>
          <w:szCs w:val="24"/>
        </w:rPr>
        <w:t xml:space="preserve"> величина расхождения </w:t>
      </w:r>
      <w:r w:rsidRPr="00D820B9">
        <w:rPr>
          <w:rFonts w:ascii="Times New Roman" w:hAnsi="Times New Roman"/>
          <w:b/>
          <w:sz w:val="24"/>
          <w:szCs w:val="24"/>
        </w:rPr>
        <w:t>δ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20B9">
        <w:rPr>
          <w:rFonts w:ascii="Times New Roman" w:hAnsi="Times New Roman"/>
          <w:sz w:val="24"/>
          <w:szCs w:val="24"/>
        </w:rPr>
        <w:t xml:space="preserve"> результатов двух оценок  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20B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D820B9">
        <w:rPr>
          <w:rFonts w:ascii="Times New Roman" w:hAnsi="Times New Roman"/>
          <w:b/>
          <w:sz w:val="24"/>
          <w:szCs w:val="24"/>
        </w:rPr>
        <w:t xml:space="preserve">  </w:t>
      </w:r>
      <w:r w:rsidRPr="00A016D4">
        <w:rPr>
          <w:rFonts w:ascii="Times New Roman" w:hAnsi="Times New Roman"/>
          <w:sz w:val="24"/>
          <w:szCs w:val="24"/>
        </w:rPr>
        <w:t>и</w:t>
      </w:r>
      <w:r w:rsidRPr="00D820B9">
        <w:rPr>
          <w:rFonts w:ascii="Times New Roman" w:hAnsi="Times New Roman"/>
          <w:b/>
          <w:sz w:val="24"/>
          <w:szCs w:val="24"/>
        </w:rPr>
        <w:t xml:space="preserve"> 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20B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A016D4">
        <w:rPr>
          <w:rFonts w:ascii="Times New Roman" w:hAnsi="Times New Roman"/>
          <w:b/>
          <w:sz w:val="24"/>
          <w:szCs w:val="24"/>
          <w:vertAlign w:val="subscript"/>
        </w:rPr>
        <w:t xml:space="preserve">  </w:t>
      </w:r>
      <w:r w:rsidRPr="00E2063A">
        <w:rPr>
          <w:rFonts w:ascii="Times New Roman" w:hAnsi="Times New Roman"/>
          <w:sz w:val="24"/>
          <w:szCs w:val="24"/>
        </w:rPr>
        <w:t xml:space="preserve">относительно величины </w:t>
      </w:r>
      <w:r w:rsidRPr="00E2063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2063A"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 w:rsidR="00A016D4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613BEE">
        <w:rPr>
          <w:rFonts w:ascii="Times New Roman" w:hAnsi="Times New Roman"/>
          <w:b/>
          <w:sz w:val="24"/>
          <w:szCs w:val="24"/>
        </w:rPr>
        <w:t>достоверного результата</w:t>
      </w:r>
      <w:r w:rsidRPr="00E2063A">
        <w:rPr>
          <w:rFonts w:ascii="Times New Roman" w:hAnsi="Times New Roman"/>
          <w:sz w:val="24"/>
          <w:szCs w:val="24"/>
        </w:rPr>
        <w:t xml:space="preserve">: </w:t>
      </w:r>
    </w:p>
    <w:p w:rsidR="00BA2DD2" w:rsidRPr="00E2063A" w:rsidRDefault="00BA2DD2" w:rsidP="00BA2DD2">
      <w:pPr>
        <w:pStyle w:val="a6"/>
        <w:keepNext/>
        <w:spacing w:after="0" w:line="240" w:lineRule="auto"/>
        <w:ind w:hanging="7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2063A">
        <w:rPr>
          <w:rFonts w:ascii="Times New Roman" w:hAnsi="Times New Roman"/>
          <w:b/>
          <w:sz w:val="24"/>
          <w:szCs w:val="24"/>
        </w:rPr>
        <w:t xml:space="preserve">δ </w:t>
      </w:r>
      <w:r w:rsidRPr="00E2063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2063A">
        <w:rPr>
          <w:rFonts w:ascii="Times New Roman" w:hAnsi="Times New Roman"/>
          <w:b/>
          <w:sz w:val="24"/>
          <w:szCs w:val="24"/>
        </w:rPr>
        <w:t xml:space="preserve"> = 100* |</w:t>
      </w:r>
      <w:r w:rsidRPr="00E2063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2063A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E2063A">
        <w:rPr>
          <w:rFonts w:ascii="Times New Roman" w:hAnsi="Times New Roman"/>
          <w:sz w:val="36"/>
          <w:szCs w:val="36"/>
        </w:rPr>
        <w:t>-</w:t>
      </w:r>
      <w:r w:rsidRPr="00E2063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2063A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E2063A">
        <w:rPr>
          <w:rFonts w:ascii="Times New Roman" w:hAnsi="Times New Roman"/>
          <w:b/>
          <w:sz w:val="24"/>
          <w:szCs w:val="24"/>
        </w:rPr>
        <w:t xml:space="preserve">| / </w:t>
      </w:r>
      <w:r w:rsidRPr="00E2063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2063A"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BA2DD2" w:rsidRDefault="00BA2DD2" w:rsidP="00260A52">
      <w:pPr>
        <w:pStyle w:val="a6"/>
        <w:keepNext/>
        <w:tabs>
          <w:tab w:val="left" w:pos="851"/>
        </w:tabs>
        <w:spacing w:before="120" w:after="0" w:line="36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4337">
        <w:rPr>
          <w:rFonts w:ascii="Times New Roman" w:hAnsi="Times New Roman"/>
          <w:sz w:val="24"/>
          <w:szCs w:val="24"/>
        </w:rPr>
        <w:t xml:space="preserve">.2 </w:t>
      </w:r>
      <w:r w:rsidR="00AE4337">
        <w:rPr>
          <w:rFonts w:ascii="Times New Roman" w:hAnsi="Times New Roman"/>
          <w:sz w:val="24"/>
          <w:szCs w:val="24"/>
        </w:rPr>
        <w:tab/>
      </w:r>
      <w:r w:rsidRPr="00FA4537">
        <w:rPr>
          <w:rFonts w:ascii="Times New Roman" w:hAnsi="Times New Roman"/>
          <w:sz w:val="24"/>
          <w:szCs w:val="24"/>
        </w:rPr>
        <w:t xml:space="preserve">Полученная относительная величина расхождения оценок </w:t>
      </w:r>
      <w:r w:rsidRPr="00FA4537">
        <w:rPr>
          <w:rFonts w:ascii="Times New Roman" w:hAnsi="Times New Roman"/>
          <w:b/>
          <w:sz w:val="24"/>
          <w:szCs w:val="24"/>
        </w:rPr>
        <w:t>δ</w:t>
      </w:r>
      <w:r w:rsidRPr="00FA4537">
        <w:rPr>
          <w:rFonts w:ascii="Times New Roman" w:hAnsi="Times New Roman"/>
          <w:b/>
          <w:sz w:val="24"/>
          <w:szCs w:val="24"/>
          <w:lang w:val="en-US"/>
        </w:rPr>
        <w:t>V</w:t>
      </w:r>
      <w:r w:rsidR="00A016D4">
        <w:rPr>
          <w:rFonts w:ascii="Times New Roman" w:hAnsi="Times New Roman"/>
          <w:b/>
          <w:sz w:val="24"/>
          <w:szCs w:val="24"/>
        </w:rPr>
        <w:t xml:space="preserve"> </w:t>
      </w:r>
      <w:r w:rsidRPr="00FA4537">
        <w:rPr>
          <w:rFonts w:ascii="Times New Roman" w:hAnsi="Times New Roman"/>
          <w:sz w:val="24"/>
          <w:szCs w:val="24"/>
        </w:rPr>
        <w:t>сравнивается с</w:t>
      </w:r>
      <w:r w:rsidR="00A016D4">
        <w:rPr>
          <w:rFonts w:ascii="Times New Roman" w:hAnsi="Times New Roman"/>
          <w:sz w:val="24"/>
          <w:szCs w:val="24"/>
        </w:rPr>
        <w:t xml:space="preserve"> </w:t>
      </w:r>
      <w:r w:rsidRPr="00FA4537">
        <w:rPr>
          <w:rFonts w:ascii="Times New Roman" w:hAnsi="Times New Roman"/>
          <w:sz w:val="24"/>
          <w:szCs w:val="24"/>
        </w:rPr>
        <w:t>предельно допустимой относительной величиной расхождения</w:t>
      </w:r>
      <w:r w:rsidR="00A016D4">
        <w:rPr>
          <w:rFonts w:ascii="Times New Roman" w:hAnsi="Times New Roman"/>
          <w:sz w:val="24"/>
          <w:szCs w:val="24"/>
        </w:rPr>
        <w:t xml:space="preserve"> </w:t>
      </w:r>
      <w:r w:rsidRPr="00D7774E">
        <w:rPr>
          <w:rFonts w:ascii="Times New Roman" w:hAnsi="Times New Roman"/>
          <w:b/>
          <w:sz w:val="24"/>
          <w:szCs w:val="24"/>
        </w:rPr>
        <w:t>Ө</w:t>
      </w:r>
      <w:r w:rsidRPr="00160194">
        <w:rPr>
          <w:rFonts w:ascii="Times New Roman" w:hAnsi="Times New Roman"/>
          <w:sz w:val="24"/>
          <w:szCs w:val="24"/>
        </w:rPr>
        <w:t>.</w:t>
      </w:r>
    </w:p>
    <w:p w:rsidR="00BA2DD2" w:rsidRPr="00D7774E" w:rsidRDefault="00BA2DD2" w:rsidP="00AE4337">
      <w:pPr>
        <w:keepNext/>
        <w:tabs>
          <w:tab w:val="left" w:pos="851"/>
        </w:tabs>
        <w:spacing w:before="12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797783">
        <w:rPr>
          <w:rFonts w:ascii="Times New Roman" w:hAnsi="Times New Roman"/>
          <w:sz w:val="24"/>
          <w:szCs w:val="24"/>
        </w:rPr>
        <w:tab/>
      </w:r>
      <w:r w:rsidRPr="00D7774E">
        <w:rPr>
          <w:rFonts w:ascii="Times New Roman" w:hAnsi="Times New Roman"/>
          <w:sz w:val="24"/>
          <w:szCs w:val="24"/>
        </w:rPr>
        <w:t>Расхождение между двумя оценками признается существенным, если относительная величина расхождения больше предельно допустимой, т. е.</w:t>
      </w:r>
      <w:r w:rsidRPr="00D7774E">
        <w:rPr>
          <w:rFonts w:ascii="Times New Roman" w:hAnsi="Times New Roman"/>
          <w:b/>
          <w:sz w:val="24"/>
          <w:szCs w:val="24"/>
        </w:rPr>
        <w:t xml:space="preserve">δ </w:t>
      </w:r>
      <w:r w:rsidRPr="00FA4537">
        <w:rPr>
          <w:rFonts w:ascii="Times New Roman" w:hAnsi="Times New Roman"/>
          <w:b/>
          <w:sz w:val="24"/>
          <w:szCs w:val="24"/>
        </w:rPr>
        <w:t>V</w:t>
      </w:r>
      <w:r w:rsidRPr="00FA4537">
        <w:rPr>
          <w:rFonts w:ascii="Times New Roman" w:hAnsi="Times New Roman"/>
          <w:sz w:val="24"/>
          <w:szCs w:val="24"/>
        </w:rPr>
        <w:t>&gt;</w:t>
      </w:r>
      <w:r w:rsidRPr="00D7774E">
        <w:rPr>
          <w:rFonts w:ascii="Times New Roman" w:hAnsi="Times New Roman"/>
          <w:b/>
          <w:sz w:val="24"/>
          <w:szCs w:val="24"/>
        </w:rPr>
        <w:t>Ө</w:t>
      </w:r>
      <w:r w:rsidRPr="00D7774E">
        <w:rPr>
          <w:rFonts w:ascii="Times New Roman" w:hAnsi="Times New Roman"/>
          <w:sz w:val="24"/>
          <w:szCs w:val="24"/>
        </w:rPr>
        <w:t>.</w:t>
      </w:r>
    </w:p>
    <w:p w:rsidR="00BA2DD2" w:rsidRPr="00D7774E" w:rsidRDefault="00BA2DD2" w:rsidP="00050681">
      <w:pPr>
        <w:keepNext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774E">
        <w:rPr>
          <w:rFonts w:ascii="Times New Roman" w:hAnsi="Times New Roman"/>
          <w:sz w:val="24"/>
          <w:szCs w:val="24"/>
        </w:rPr>
        <w:t xml:space="preserve">Расхождение между двумя оценками не может быть признано существенным, если относительная величина расхождения результатов оценки не превышает предельно допустимой, </w:t>
      </w:r>
      <w:r w:rsidRPr="009E0DBB">
        <w:rPr>
          <w:rFonts w:ascii="Times New Roman" w:hAnsi="Times New Roman"/>
          <w:sz w:val="24"/>
          <w:szCs w:val="24"/>
        </w:rPr>
        <w:t>т. е.</w:t>
      </w:r>
      <w:r w:rsidRPr="00D7774E">
        <w:rPr>
          <w:rFonts w:ascii="Times New Roman" w:hAnsi="Times New Roman"/>
          <w:b/>
          <w:sz w:val="24"/>
          <w:szCs w:val="24"/>
        </w:rPr>
        <w:t xml:space="preserve">δ </w:t>
      </w:r>
      <w:r w:rsidRPr="00D7774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7774E">
        <w:rPr>
          <w:rFonts w:ascii="Times New Roman" w:hAnsi="Times New Roman"/>
          <w:b/>
          <w:bCs/>
          <w:i/>
          <w:iCs/>
          <w:sz w:val="24"/>
          <w:szCs w:val="24"/>
        </w:rPr>
        <w:t>≤</w:t>
      </w:r>
      <w:r w:rsidRPr="00EE25D2">
        <w:rPr>
          <w:rFonts w:ascii="Times New Roman" w:hAnsi="Times New Roman"/>
          <w:b/>
          <w:sz w:val="24"/>
          <w:szCs w:val="24"/>
        </w:rPr>
        <w:t>Ө</w:t>
      </w:r>
      <w:r w:rsidRPr="00D7774E">
        <w:rPr>
          <w:rFonts w:ascii="Times New Roman" w:hAnsi="Times New Roman"/>
          <w:sz w:val="24"/>
          <w:szCs w:val="24"/>
        </w:rPr>
        <w:t>.</w:t>
      </w:r>
    </w:p>
    <w:p w:rsidR="00BA2DD2" w:rsidRDefault="00BA2DD2" w:rsidP="00050681">
      <w:pPr>
        <w:pStyle w:val="a6"/>
        <w:keepNext/>
        <w:tabs>
          <w:tab w:val="left" w:pos="1134"/>
        </w:tabs>
        <w:spacing w:before="120"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7774E">
        <w:rPr>
          <w:rFonts w:ascii="Times New Roman" w:hAnsi="Times New Roman"/>
          <w:sz w:val="24"/>
          <w:szCs w:val="24"/>
        </w:rPr>
        <w:t>.4</w:t>
      </w:r>
      <w:proofErr w:type="gramStart"/>
      <w:r w:rsidR="00797783">
        <w:rPr>
          <w:rFonts w:ascii="Times New Roman" w:hAnsi="Times New Roman"/>
          <w:sz w:val="24"/>
          <w:szCs w:val="24"/>
        </w:rPr>
        <w:tab/>
      </w:r>
      <w:r w:rsidR="00A016D4" w:rsidRPr="00D7774E">
        <w:rPr>
          <w:rFonts w:ascii="Times New Roman" w:hAnsi="Times New Roman"/>
          <w:sz w:val="24"/>
          <w:szCs w:val="24"/>
        </w:rPr>
        <w:t>Е</w:t>
      </w:r>
      <w:proofErr w:type="gramEnd"/>
      <w:r w:rsidRPr="00234395">
        <w:rPr>
          <w:rFonts w:ascii="Times New Roman" w:hAnsi="Times New Roman"/>
          <w:sz w:val="24"/>
          <w:szCs w:val="24"/>
        </w:rPr>
        <w:t xml:space="preserve">сли </w:t>
      </w:r>
      <w:r w:rsidRPr="00A016D4">
        <w:rPr>
          <w:rFonts w:ascii="Times New Roman" w:hAnsi="Times New Roman"/>
          <w:sz w:val="24"/>
          <w:szCs w:val="24"/>
        </w:rPr>
        <w:t xml:space="preserve">в </w:t>
      </w:r>
      <w:r w:rsidR="00E25352" w:rsidRPr="00A016D4">
        <w:rPr>
          <w:rFonts w:ascii="Times New Roman" w:hAnsi="Times New Roman"/>
          <w:sz w:val="24"/>
          <w:szCs w:val="24"/>
        </w:rPr>
        <w:t>принятом судом исследовании</w:t>
      </w:r>
      <w:r w:rsidR="00A016D4">
        <w:rPr>
          <w:rFonts w:ascii="Times New Roman" w:hAnsi="Times New Roman"/>
          <w:sz w:val="24"/>
          <w:szCs w:val="24"/>
        </w:rPr>
        <w:t xml:space="preserve"> </w:t>
      </w:r>
      <w:r w:rsidRPr="00A016D4">
        <w:rPr>
          <w:rFonts w:ascii="Times New Roman" w:hAnsi="Times New Roman"/>
          <w:sz w:val="24"/>
          <w:szCs w:val="24"/>
        </w:rPr>
        <w:t>представлен</w:t>
      </w:r>
      <w:r w:rsidRPr="00234395">
        <w:rPr>
          <w:rFonts w:ascii="Times New Roman" w:hAnsi="Times New Roman"/>
          <w:sz w:val="24"/>
          <w:szCs w:val="24"/>
        </w:rPr>
        <w:t xml:space="preserve"> </w:t>
      </w:r>
      <w:r w:rsidR="00AE4337">
        <w:rPr>
          <w:rFonts w:ascii="Times New Roman" w:hAnsi="Times New Roman"/>
          <w:sz w:val="24"/>
          <w:szCs w:val="24"/>
        </w:rPr>
        <w:t xml:space="preserve">обоснованный </w:t>
      </w:r>
      <w:r w:rsidRPr="00234395">
        <w:rPr>
          <w:rFonts w:ascii="Times New Roman" w:hAnsi="Times New Roman"/>
          <w:sz w:val="24"/>
          <w:szCs w:val="24"/>
        </w:rPr>
        <w:t>расчет интервал</w:t>
      </w:r>
      <w:r w:rsidR="00AE4337">
        <w:rPr>
          <w:rFonts w:ascii="Times New Roman" w:hAnsi="Times New Roman"/>
          <w:sz w:val="24"/>
          <w:szCs w:val="24"/>
        </w:rPr>
        <w:t>а</w:t>
      </w:r>
      <w:r w:rsidR="00A01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возможных значений стоимости (</w:t>
      </w:r>
      <w:r w:rsidRPr="00234395">
        <w:rPr>
          <w:rFonts w:ascii="Times New Roman" w:hAnsi="Times New Roman"/>
          <w:sz w:val="24"/>
          <w:szCs w:val="24"/>
        </w:rPr>
        <w:t>неопределенности</w:t>
      </w:r>
      <w:r>
        <w:rPr>
          <w:rFonts w:ascii="Times New Roman" w:hAnsi="Times New Roman"/>
          <w:sz w:val="24"/>
          <w:szCs w:val="24"/>
        </w:rPr>
        <w:t>)</w:t>
      </w:r>
      <w:r w:rsidRPr="00234395">
        <w:rPr>
          <w:rFonts w:ascii="Times New Roman" w:hAnsi="Times New Roman"/>
          <w:sz w:val="24"/>
          <w:szCs w:val="24"/>
        </w:rPr>
        <w:t xml:space="preserve"> в виде процентного отклонения от </w:t>
      </w:r>
      <w:r w:rsidR="00A016D4">
        <w:rPr>
          <w:rFonts w:ascii="Times New Roman" w:hAnsi="Times New Roman"/>
          <w:sz w:val="24"/>
          <w:szCs w:val="24"/>
        </w:rPr>
        <w:t xml:space="preserve">достоверного </w:t>
      </w:r>
      <w:r w:rsidRPr="00234395">
        <w:rPr>
          <w:rFonts w:ascii="Times New Roman" w:hAnsi="Times New Roman"/>
          <w:sz w:val="24"/>
          <w:szCs w:val="24"/>
        </w:rPr>
        <w:t xml:space="preserve">результата </w:t>
      </w:r>
      <w:r w:rsidR="00D03702" w:rsidRPr="00A016D4">
        <w:rPr>
          <w:rFonts w:ascii="Times New Roman" w:hAnsi="Times New Roman"/>
          <w:sz w:val="24"/>
          <w:szCs w:val="24"/>
        </w:rPr>
        <w:t>исследования</w:t>
      </w:r>
      <w:r w:rsidRPr="00234395">
        <w:rPr>
          <w:rFonts w:ascii="Times New Roman" w:hAnsi="Times New Roman"/>
          <w:sz w:val="24"/>
          <w:szCs w:val="24"/>
        </w:rPr>
        <w:t xml:space="preserve">, в качестве </w:t>
      </w:r>
      <w:r>
        <w:rPr>
          <w:rFonts w:ascii="Times New Roman" w:hAnsi="Times New Roman"/>
          <w:sz w:val="24"/>
          <w:szCs w:val="24"/>
        </w:rPr>
        <w:t xml:space="preserve">предельно </w:t>
      </w:r>
      <w:r w:rsidRPr="00234395">
        <w:rPr>
          <w:rFonts w:ascii="Times New Roman" w:hAnsi="Times New Roman"/>
          <w:sz w:val="24"/>
          <w:szCs w:val="24"/>
        </w:rPr>
        <w:t xml:space="preserve">допустимой величины </w:t>
      </w:r>
      <w:r w:rsidRPr="00234395">
        <w:rPr>
          <w:rFonts w:ascii="Times New Roman" w:hAnsi="Times New Roman"/>
          <w:sz w:val="24"/>
          <w:szCs w:val="24"/>
        </w:rPr>
        <w:lastRenderedPageBreak/>
        <w:t xml:space="preserve">расхождения </w:t>
      </w:r>
      <w:r w:rsidRPr="00EE25D2">
        <w:rPr>
          <w:rFonts w:ascii="Times New Roman" w:hAnsi="Times New Roman"/>
          <w:b/>
          <w:sz w:val="24"/>
          <w:szCs w:val="24"/>
        </w:rPr>
        <w:t>Ө</w:t>
      </w:r>
      <w:r w:rsidR="00A016D4">
        <w:rPr>
          <w:rFonts w:ascii="Times New Roman" w:hAnsi="Times New Roman"/>
          <w:b/>
          <w:sz w:val="24"/>
          <w:szCs w:val="24"/>
        </w:rPr>
        <w:t xml:space="preserve"> </w:t>
      </w:r>
      <w:r w:rsidRPr="00234395">
        <w:rPr>
          <w:rFonts w:ascii="Times New Roman" w:hAnsi="Times New Roman"/>
          <w:sz w:val="24"/>
          <w:szCs w:val="24"/>
        </w:rPr>
        <w:t>используется величина процентного отклонения в сторону сопоставляемого результата</w:t>
      </w:r>
      <w:r>
        <w:rPr>
          <w:rFonts w:ascii="Times New Roman" w:hAnsi="Times New Roman"/>
          <w:sz w:val="24"/>
          <w:szCs w:val="24"/>
        </w:rPr>
        <w:t xml:space="preserve">. При этом наличие </w:t>
      </w:r>
      <w:r w:rsidRPr="00234395">
        <w:rPr>
          <w:rFonts w:ascii="Times New Roman" w:hAnsi="Times New Roman"/>
          <w:sz w:val="24"/>
          <w:szCs w:val="24"/>
        </w:rPr>
        <w:t xml:space="preserve">расчета интервала неопределенности в </w:t>
      </w:r>
      <w:r w:rsidR="00E25352" w:rsidRPr="00A016D4">
        <w:rPr>
          <w:rFonts w:ascii="Times New Roman" w:hAnsi="Times New Roman"/>
          <w:sz w:val="24"/>
          <w:szCs w:val="24"/>
        </w:rPr>
        <w:t>исследовании</w:t>
      </w:r>
      <w:r w:rsidRPr="00A016D4">
        <w:rPr>
          <w:rFonts w:ascii="Times New Roman" w:hAnsi="Times New Roman"/>
          <w:sz w:val="24"/>
          <w:szCs w:val="24"/>
        </w:rPr>
        <w:t>,</w:t>
      </w:r>
      <w:r w:rsidRPr="00234395">
        <w:rPr>
          <w:rFonts w:ascii="Times New Roman" w:hAnsi="Times New Roman"/>
          <w:sz w:val="24"/>
          <w:szCs w:val="24"/>
        </w:rPr>
        <w:t xml:space="preserve"> поставленным судом под сомнение</w:t>
      </w:r>
      <w:r>
        <w:rPr>
          <w:rFonts w:ascii="Times New Roman" w:hAnsi="Times New Roman"/>
          <w:sz w:val="24"/>
          <w:szCs w:val="24"/>
        </w:rPr>
        <w:t xml:space="preserve">, во внимание не принимается. </w:t>
      </w:r>
    </w:p>
    <w:p w:rsidR="00BA2DD2" w:rsidRDefault="00BA2DD2" w:rsidP="00050681">
      <w:pPr>
        <w:spacing w:before="120"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164B2">
        <w:rPr>
          <w:rFonts w:ascii="Times New Roman" w:hAnsi="Times New Roman"/>
          <w:b/>
          <w:sz w:val="24"/>
          <w:szCs w:val="24"/>
        </w:rPr>
        <w:t>Пример 1</w:t>
      </w:r>
      <w:r w:rsidRPr="000506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эксперта приведен результат </w:t>
      </w:r>
      <w:r w:rsidR="00001E44"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z w:val="24"/>
          <w:szCs w:val="24"/>
        </w:rPr>
        <w:t>стоимости в виде</w:t>
      </w:r>
      <w:r w:rsidRPr="00032567">
        <w:rPr>
          <w:rFonts w:ascii="Times New Roman" w:hAnsi="Times New Roman"/>
          <w:sz w:val="24"/>
          <w:szCs w:val="24"/>
        </w:rPr>
        <w:t xml:space="preserve">: </w:t>
      </w:r>
      <w:r w:rsidR="00613BEE" w:rsidRPr="00E2063A">
        <w:rPr>
          <w:rFonts w:ascii="Times New Roman" w:hAnsi="Times New Roman"/>
          <w:b/>
          <w:sz w:val="24"/>
          <w:szCs w:val="24"/>
          <w:lang w:val="en-US"/>
        </w:rPr>
        <w:t>V</w:t>
      </w:r>
      <w:r w:rsidR="00613BEE" w:rsidRPr="00E2063A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613BEE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= </w:t>
      </w:r>
      <w:r>
        <w:rPr>
          <w:rFonts w:ascii="Times New Roman" w:hAnsi="Times New Roman"/>
          <w:sz w:val="24"/>
          <w:szCs w:val="24"/>
        </w:rPr>
        <w:t>10 </w:t>
      </w:r>
      <w:r w:rsidR="00AE4337">
        <w:rPr>
          <w:rFonts w:ascii="Times New Roman" w:hAnsi="Times New Roman"/>
          <w:sz w:val="24"/>
          <w:szCs w:val="24"/>
        </w:rPr>
        <w:t>млн. рублей</w:t>
      </w:r>
      <w:r>
        <w:rPr>
          <w:rFonts w:ascii="Times New Roman" w:hAnsi="Times New Roman"/>
          <w:sz w:val="24"/>
          <w:szCs w:val="24"/>
        </w:rPr>
        <w:t xml:space="preserve">, плюс 10%, минус 12%. </w:t>
      </w:r>
      <w:r w:rsidR="0005068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езультат </w:t>
      </w:r>
      <w:r w:rsidR="00E25352" w:rsidRPr="008171E1">
        <w:rPr>
          <w:rFonts w:ascii="Times New Roman" w:hAnsi="Times New Roman"/>
          <w:sz w:val="24"/>
          <w:szCs w:val="24"/>
        </w:rPr>
        <w:t>поставленного под сомнение</w:t>
      </w:r>
      <w:r w:rsidR="008171E1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досудебного отчета об оценке</w:t>
      </w:r>
      <w:r w:rsidR="00613BEE" w:rsidRPr="00E2063A">
        <w:rPr>
          <w:rFonts w:ascii="Times New Roman" w:hAnsi="Times New Roman"/>
          <w:b/>
          <w:sz w:val="24"/>
          <w:szCs w:val="24"/>
          <w:lang w:val="en-US"/>
        </w:rPr>
        <w:t>V</w:t>
      </w:r>
      <w:r w:rsidR="00613BEE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="00613BEE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=</w:t>
      </w:r>
      <w:r>
        <w:rPr>
          <w:rFonts w:ascii="Times New Roman" w:hAnsi="Times New Roman"/>
          <w:sz w:val="24"/>
          <w:szCs w:val="24"/>
        </w:rPr>
        <w:t xml:space="preserve"> 11 </w:t>
      </w:r>
      <w:r w:rsidR="00AE4337">
        <w:rPr>
          <w:rFonts w:ascii="Times New Roman" w:hAnsi="Times New Roman"/>
          <w:sz w:val="24"/>
          <w:szCs w:val="24"/>
        </w:rPr>
        <w:t xml:space="preserve">млн. </w:t>
      </w:r>
      <w:r>
        <w:rPr>
          <w:rFonts w:ascii="Times New Roman" w:hAnsi="Times New Roman"/>
          <w:sz w:val="24"/>
          <w:szCs w:val="24"/>
        </w:rPr>
        <w:t>рублей. Со</w:t>
      </w:r>
      <w:r w:rsidR="00AE433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ставлению подлежат величина </w:t>
      </w:r>
      <w:r w:rsidR="00613BEE">
        <w:rPr>
          <w:rFonts w:ascii="Times New Roman" w:hAnsi="Times New Roman"/>
          <w:sz w:val="24"/>
          <w:szCs w:val="24"/>
        </w:rPr>
        <w:t xml:space="preserve">фактического расхождения </w:t>
      </w:r>
      <w:r>
        <w:rPr>
          <w:rFonts w:ascii="Times New Roman" w:hAnsi="Times New Roman"/>
          <w:sz w:val="24"/>
          <w:szCs w:val="24"/>
        </w:rPr>
        <w:t xml:space="preserve">результатов </w:t>
      </w:r>
      <w:r w:rsidR="00F36FF4" w:rsidRPr="00E2063A">
        <w:rPr>
          <w:rFonts w:ascii="Times New Roman" w:hAnsi="Times New Roman"/>
          <w:b/>
          <w:sz w:val="24"/>
          <w:szCs w:val="24"/>
        </w:rPr>
        <w:t xml:space="preserve">δ </w:t>
      </w:r>
      <w:r w:rsidR="00F36FF4" w:rsidRPr="00E2063A">
        <w:rPr>
          <w:rFonts w:ascii="Times New Roman" w:hAnsi="Times New Roman"/>
          <w:b/>
          <w:sz w:val="24"/>
          <w:szCs w:val="24"/>
          <w:lang w:val="en-US"/>
        </w:rPr>
        <w:t>V</w:t>
      </w:r>
      <w:r w:rsidR="00F36FF4" w:rsidRPr="00E2063A">
        <w:rPr>
          <w:rFonts w:ascii="Times New Roman" w:hAnsi="Times New Roman"/>
          <w:b/>
          <w:sz w:val="24"/>
          <w:szCs w:val="24"/>
        </w:rPr>
        <w:t xml:space="preserve"> = </w:t>
      </w:r>
      <w:r w:rsidR="00723D1B" w:rsidRPr="00723D1B">
        <w:rPr>
          <w:rFonts w:ascii="Times New Roman" w:hAnsi="Times New Roman"/>
          <w:b/>
          <w:sz w:val="24"/>
          <w:szCs w:val="24"/>
        </w:rPr>
        <w:t>100*</w:t>
      </w:r>
      <w:r w:rsidR="00613BEE" w:rsidRPr="00E2063A">
        <w:rPr>
          <w:rFonts w:ascii="Times New Roman" w:hAnsi="Times New Roman"/>
          <w:b/>
          <w:sz w:val="24"/>
          <w:szCs w:val="24"/>
        </w:rPr>
        <w:t>|</w:t>
      </w:r>
      <w:r w:rsidR="00613BEE" w:rsidRPr="00E2063A">
        <w:rPr>
          <w:rFonts w:ascii="Times New Roman" w:hAnsi="Times New Roman"/>
          <w:b/>
          <w:sz w:val="24"/>
          <w:szCs w:val="24"/>
          <w:lang w:val="en-US"/>
        </w:rPr>
        <w:t>V</w:t>
      </w:r>
      <w:r w:rsidR="00613BEE" w:rsidRPr="00E2063A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613BEE" w:rsidRPr="00E2063A">
        <w:rPr>
          <w:rFonts w:ascii="Times New Roman" w:hAnsi="Times New Roman"/>
          <w:sz w:val="36"/>
          <w:szCs w:val="36"/>
        </w:rPr>
        <w:t>-</w:t>
      </w:r>
      <w:r w:rsidR="00613BEE" w:rsidRPr="00E2063A">
        <w:rPr>
          <w:rFonts w:ascii="Times New Roman" w:hAnsi="Times New Roman"/>
          <w:b/>
          <w:sz w:val="24"/>
          <w:szCs w:val="24"/>
          <w:lang w:val="en-US"/>
        </w:rPr>
        <w:t>V</w:t>
      </w:r>
      <w:r w:rsidR="00613BEE" w:rsidRPr="00E2063A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613BEE" w:rsidRPr="00E2063A">
        <w:rPr>
          <w:rFonts w:ascii="Times New Roman" w:hAnsi="Times New Roman"/>
          <w:b/>
          <w:sz w:val="24"/>
          <w:szCs w:val="24"/>
        </w:rPr>
        <w:t>|</w:t>
      </w:r>
      <w:r w:rsidR="00723D1B">
        <w:rPr>
          <w:rFonts w:ascii="Times New Roman" w:hAnsi="Times New Roman"/>
          <w:b/>
          <w:sz w:val="24"/>
          <w:szCs w:val="24"/>
        </w:rPr>
        <w:t xml:space="preserve"> / </w:t>
      </w:r>
      <w:r w:rsidR="00723D1B" w:rsidRPr="00E2063A">
        <w:rPr>
          <w:rFonts w:ascii="Times New Roman" w:hAnsi="Times New Roman"/>
          <w:b/>
          <w:sz w:val="24"/>
          <w:szCs w:val="24"/>
          <w:lang w:val="en-US"/>
        </w:rPr>
        <w:t>V</w:t>
      </w:r>
      <w:r w:rsidR="00723D1B" w:rsidRPr="00E2063A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613BEE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1</w:t>
      </w:r>
      <w:r w:rsidR="00723D1B">
        <w:rPr>
          <w:rFonts w:ascii="Times New Roman" w:hAnsi="Times New Roman"/>
          <w:sz w:val="24"/>
          <w:szCs w:val="24"/>
        </w:rPr>
        <w:t>0%</w:t>
      </w:r>
      <w:r>
        <w:rPr>
          <w:rFonts w:ascii="Times New Roman" w:hAnsi="Times New Roman"/>
          <w:sz w:val="24"/>
          <w:szCs w:val="24"/>
        </w:rPr>
        <w:t xml:space="preserve"> и допустимого </w:t>
      </w:r>
      <w:r w:rsidR="00723D1B">
        <w:rPr>
          <w:rFonts w:ascii="Times New Roman" w:hAnsi="Times New Roman"/>
          <w:sz w:val="24"/>
          <w:szCs w:val="24"/>
        </w:rPr>
        <w:t>отклонения</w:t>
      </w:r>
      <w:r>
        <w:rPr>
          <w:rFonts w:ascii="Times New Roman" w:hAnsi="Times New Roman"/>
          <w:sz w:val="24"/>
          <w:szCs w:val="24"/>
        </w:rPr>
        <w:t xml:space="preserve">  результата экспертизы</w:t>
      </w:r>
      <w:r w:rsidR="008171E1">
        <w:rPr>
          <w:rFonts w:ascii="Times New Roman" w:hAnsi="Times New Roman"/>
          <w:sz w:val="24"/>
          <w:szCs w:val="24"/>
        </w:rPr>
        <w:t xml:space="preserve"> </w:t>
      </w:r>
      <w:r w:rsidR="00723D1B" w:rsidRPr="00723D1B">
        <w:rPr>
          <w:rFonts w:ascii="Times New Roman" w:hAnsi="Times New Roman"/>
          <w:sz w:val="24"/>
          <w:szCs w:val="24"/>
        </w:rPr>
        <w:t>в стор</w:t>
      </w:r>
      <w:r w:rsidR="00723D1B">
        <w:rPr>
          <w:rFonts w:ascii="Times New Roman" w:hAnsi="Times New Roman"/>
          <w:sz w:val="24"/>
          <w:szCs w:val="24"/>
        </w:rPr>
        <w:t>о</w:t>
      </w:r>
      <w:r w:rsidR="00723D1B" w:rsidRPr="00723D1B">
        <w:rPr>
          <w:rFonts w:ascii="Times New Roman" w:hAnsi="Times New Roman"/>
          <w:sz w:val="24"/>
          <w:szCs w:val="24"/>
        </w:rPr>
        <w:t>ну</w:t>
      </w:r>
      <w:r w:rsidR="008171E1">
        <w:rPr>
          <w:rFonts w:ascii="Times New Roman" w:hAnsi="Times New Roman"/>
          <w:sz w:val="24"/>
          <w:szCs w:val="24"/>
        </w:rPr>
        <w:t xml:space="preserve"> </w:t>
      </w:r>
      <w:r w:rsidR="00723D1B" w:rsidRPr="00723D1B">
        <w:rPr>
          <w:rFonts w:ascii="Times New Roman" w:hAnsi="Times New Roman"/>
          <w:sz w:val="24"/>
          <w:szCs w:val="24"/>
        </w:rPr>
        <w:t>результата отчета</w:t>
      </w:r>
      <w:r w:rsidR="008171E1">
        <w:rPr>
          <w:rFonts w:ascii="Times New Roman" w:hAnsi="Times New Roman"/>
          <w:sz w:val="24"/>
          <w:szCs w:val="24"/>
        </w:rPr>
        <w:t xml:space="preserve"> </w:t>
      </w:r>
      <w:r w:rsidR="00723D1B" w:rsidRPr="00EE25D2">
        <w:rPr>
          <w:rFonts w:ascii="Times New Roman" w:hAnsi="Times New Roman"/>
          <w:b/>
          <w:sz w:val="24"/>
          <w:szCs w:val="24"/>
        </w:rPr>
        <w:t>Ө</w:t>
      </w:r>
      <w:r w:rsidR="008171E1">
        <w:rPr>
          <w:rFonts w:ascii="Times New Roman" w:hAnsi="Times New Roman"/>
          <w:b/>
          <w:sz w:val="24"/>
          <w:szCs w:val="24"/>
        </w:rPr>
        <w:t xml:space="preserve"> </w:t>
      </w:r>
      <w:r w:rsidR="00723D1B">
        <w:rPr>
          <w:rFonts w:ascii="Times New Roman" w:hAnsi="Times New Roman"/>
          <w:b/>
          <w:sz w:val="24"/>
          <w:szCs w:val="24"/>
        </w:rPr>
        <w:t>=</w:t>
      </w:r>
      <w:r w:rsidR="00723D1B">
        <w:rPr>
          <w:rFonts w:ascii="Times New Roman" w:hAnsi="Times New Roman"/>
          <w:sz w:val="24"/>
          <w:szCs w:val="24"/>
        </w:rPr>
        <w:t xml:space="preserve"> 10%</w:t>
      </w:r>
      <w:r>
        <w:rPr>
          <w:rFonts w:ascii="Times New Roman" w:hAnsi="Times New Roman"/>
          <w:sz w:val="24"/>
          <w:szCs w:val="24"/>
        </w:rPr>
        <w:t>. Отклонение не превышает допустимого значения</w:t>
      </w:r>
      <w:r w:rsidR="0037545F">
        <w:rPr>
          <w:rFonts w:ascii="Times New Roman" w:hAnsi="Times New Roman"/>
          <w:sz w:val="24"/>
          <w:szCs w:val="24"/>
        </w:rPr>
        <w:t xml:space="preserve"> т.к.</w:t>
      </w:r>
      <w:r>
        <w:rPr>
          <w:rFonts w:ascii="Times New Roman" w:hAnsi="Times New Roman"/>
          <w:sz w:val="24"/>
          <w:szCs w:val="24"/>
        </w:rPr>
        <w:t xml:space="preserve"> результат отчета не выходит за пределы интервала неопределенности результата экспертизы. </w:t>
      </w:r>
    </w:p>
    <w:p w:rsidR="00BA2DD2" w:rsidRDefault="00BA2DD2" w:rsidP="00050681">
      <w:p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ab/>
      </w:r>
      <w:r w:rsidRPr="0005068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Вывод:</w:t>
      </w:r>
      <w:r w:rsidR="008171E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Pr="005148D0">
        <w:rPr>
          <w:rFonts w:ascii="Times New Roman" w:hAnsi="Times New Roman"/>
          <w:i/>
          <w:sz w:val="24"/>
          <w:szCs w:val="24"/>
        </w:rPr>
        <w:t xml:space="preserve">Отклонение </w:t>
      </w:r>
      <w:r>
        <w:rPr>
          <w:rFonts w:ascii="Times New Roman" w:hAnsi="Times New Roman"/>
          <w:i/>
          <w:sz w:val="24"/>
          <w:szCs w:val="24"/>
        </w:rPr>
        <w:t>результат</w:t>
      </w:r>
      <w:r w:rsidR="0054293B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отчета об оценке от результата судебной экспертизы </w:t>
      </w:r>
      <w:r w:rsidRPr="005148D0">
        <w:rPr>
          <w:rFonts w:ascii="Times New Roman" w:hAnsi="Times New Roman"/>
          <w:b/>
          <w:i/>
          <w:sz w:val="24"/>
          <w:szCs w:val="24"/>
        </w:rPr>
        <w:t>не признается</w:t>
      </w:r>
      <w:r w:rsidRPr="005148D0">
        <w:rPr>
          <w:rFonts w:ascii="Times New Roman" w:hAnsi="Times New Roman"/>
          <w:i/>
          <w:sz w:val="24"/>
          <w:szCs w:val="24"/>
        </w:rPr>
        <w:t xml:space="preserve"> существенным.</w:t>
      </w:r>
    </w:p>
    <w:p w:rsidR="00BA2DD2" w:rsidRDefault="00BA2DD2" w:rsidP="00DC2810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бы результат отчета был равен</w:t>
      </w:r>
      <w:r w:rsidR="00AE4337">
        <w:rPr>
          <w:rFonts w:ascii="Times New Roman" w:hAnsi="Times New Roman"/>
          <w:sz w:val="24"/>
          <w:szCs w:val="24"/>
        </w:rPr>
        <w:t>, например,</w:t>
      </w:r>
      <w:r>
        <w:rPr>
          <w:rFonts w:ascii="Times New Roman" w:hAnsi="Times New Roman"/>
          <w:sz w:val="24"/>
          <w:szCs w:val="24"/>
        </w:rPr>
        <w:t xml:space="preserve"> 8</w:t>
      </w:r>
      <w:r w:rsidR="00AE43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7 млн. рублей, сравнению подлежала бы величина </w:t>
      </w:r>
      <w:r w:rsidR="00723D1B">
        <w:rPr>
          <w:rFonts w:ascii="Times New Roman" w:hAnsi="Times New Roman"/>
          <w:sz w:val="24"/>
          <w:szCs w:val="24"/>
        </w:rPr>
        <w:t xml:space="preserve">фактического отклонения </w:t>
      </w:r>
      <w:r>
        <w:rPr>
          <w:rFonts w:ascii="Times New Roman" w:hAnsi="Times New Roman"/>
          <w:sz w:val="24"/>
          <w:szCs w:val="24"/>
        </w:rPr>
        <w:t>результатов (</w:t>
      </w:r>
      <w:r w:rsidR="00F36FF4" w:rsidRPr="00E2063A">
        <w:rPr>
          <w:rFonts w:ascii="Times New Roman" w:hAnsi="Times New Roman"/>
          <w:b/>
          <w:sz w:val="24"/>
          <w:szCs w:val="24"/>
        </w:rPr>
        <w:t>δ</w:t>
      </w:r>
      <w:r w:rsidR="00F36FF4" w:rsidRPr="00E2063A">
        <w:rPr>
          <w:rFonts w:ascii="Times New Roman" w:hAnsi="Times New Roman"/>
          <w:b/>
          <w:sz w:val="24"/>
          <w:szCs w:val="24"/>
          <w:lang w:val="en-US"/>
        </w:rPr>
        <w:t>V</w:t>
      </w:r>
      <w:r w:rsidR="00F36FF4" w:rsidRPr="00E2063A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13</w:t>
      </w:r>
      <w:r w:rsidR="00723D1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) и </w:t>
      </w:r>
      <w:r w:rsidR="00723D1B">
        <w:rPr>
          <w:rFonts w:ascii="Times New Roman" w:hAnsi="Times New Roman"/>
          <w:sz w:val="24"/>
          <w:szCs w:val="24"/>
        </w:rPr>
        <w:t xml:space="preserve">допустимого отклонения </w:t>
      </w:r>
      <w:r>
        <w:rPr>
          <w:rFonts w:ascii="Times New Roman" w:hAnsi="Times New Roman"/>
          <w:sz w:val="24"/>
          <w:szCs w:val="24"/>
        </w:rPr>
        <w:t xml:space="preserve">результата экспертизы </w:t>
      </w:r>
      <w:r w:rsidR="00723D1B">
        <w:rPr>
          <w:rFonts w:ascii="Times New Roman" w:hAnsi="Times New Roman"/>
          <w:sz w:val="24"/>
          <w:szCs w:val="24"/>
        </w:rPr>
        <w:t xml:space="preserve">в сторону результат отчета </w:t>
      </w:r>
      <w:r w:rsidR="00797783">
        <w:rPr>
          <w:rFonts w:ascii="Times New Roman" w:hAnsi="Times New Roman"/>
          <w:sz w:val="24"/>
          <w:szCs w:val="24"/>
        </w:rPr>
        <w:t xml:space="preserve"> </w:t>
      </w:r>
      <w:r w:rsidR="00723D1B" w:rsidRPr="00EE25D2">
        <w:rPr>
          <w:rFonts w:ascii="Times New Roman" w:hAnsi="Times New Roman"/>
          <w:b/>
          <w:sz w:val="24"/>
          <w:szCs w:val="24"/>
        </w:rPr>
        <w:t>Ө</w:t>
      </w:r>
      <w:r w:rsidR="008171E1">
        <w:rPr>
          <w:rFonts w:ascii="Times New Roman" w:hAnsi="Times New Roman"/>
          <w:b/>
          <w:sz w:val="24"/>
          <w:szCs w:val="24"/>
        </w:rPr>
        <w:t xml:space="preserve"> </w:t>
      </w:r>
      <w:r w:rsidR="00723D1B">
        <w:rPr>
          <w:rFonts w:ascii="Times New Roman" w:hAnsi="Times New Roman"/>
          <w:b/>
          <w:sz w:val="24"/>
          <w:szCs w:val="24"/>
        </w:rPr>
        <w:t xml:space="preserve">= </w:t>
      </w:r>
      <w:r w:rsidR="00723D1B">
        <w:rPr>
          <w:rFonts w:ascii="Times New Roman" w:hAnsi="Times New Roman"/>
          <w:sz w:val="24"/>
          <w:szCs w:val="24"/>
        </w:rPr>
        <w:t xml:space="preserve">12%. </w:t>
      </w:r>
      <w:r>
        <w:rPr>
          <w:rFonts w:ascii="Times New Roman" w:hAnsi="Times New Roman"/>
          <w:sz w:val="24"/>
          <w:szCs w:val="24"/>
        </w:rPr>
        <w:t xml:space="preserve">Отклонение результата отчета превышает допустимое (выходит за пределы интервала неопределенности результата экспертизы). Отклонение в таком случае </w:t>
      </w:r>
      <w:r w:rsidRPr="00283311">
        <w:rPr>
          <w:rFonts w:ascii="Times New Roman" w:hAnsi="Times New Roman"/>
          <w:b/>
          <w:sz w:val="24"/>
          <w:szCs w:val="24"/>
        </w:rPr>
        <w:t>признается</w:t>
      </w:r>
      <w:r>
        <w:rPr>
          <w:rFonts w:ascii="Times New Roman" w:hAnsi="Times New Roman"/>
          <w:sz w:val="24"/>
          <w:szCs w:val="24"/>
        </w:rPr>
        <w:t xml:space="preserve"> существенным.</w:t>
      </w:r>
    </w:p>
    <w:p w:rsidR="00BA2DD2" w:rsidRDefault="00BA2DD2" w:rsidP="00050681">
      <w:pPr>
        <w:pStyle w:val="a6"/>
        <w:keepNext/>
        <w:tabs>
          <w:tab w:val="left" w:pos="1134"/>
        </w:tabs>
        <w:spacing w:before="120"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44867">
        <w:rPr>
          <w:rFonts w:ascii="Times New Roman" w:hAnsi="Times New Roman"/>
          <w:sz w:val="24"/>
          <w:szCs w:val="24"/>
        </w:rPr>
        <w:t>.5</w:t>
      </w:r>
      <w:proofErr w:type="gramStart"/>
      <w:r w:rsidRPr="00944867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944867">
        <w:rPr>
          <w:rFonts w:ascii="Times New Roman" w:hAnsi="Times New Roman"/>
          <w:sz w:val="24"/>
          <w:szCs w:val="24"/>
        </w:rPr>
        <w:t xml:space="preserve">сли </w:t>
      </w:r>
      <w:r>
        <w:rPr>
          <w:rFonts w:ascii="Times New Roman" w:hAnsi="Times New Roman"/>
          <w:sz w:val="24"/>
          <w:szCs w:val="24"/>
        </w:rPr>
        <w:t xml:space="preserve">в </w:t>
      </w:r>
      <w:r w:rsidR="00E25352" w:rsidRPr="008171E1">
        <w:rPr>
          <w:rFonts w:ascii="Times New Roman" w:hAnsi="Times New Roman"/>
          <w:sz w:val="24"/>
          <w:szCs w:val="24"/>
        </w:rPr>
        <w:t>принятом судом исследовании</w:t>
      </w:r>
      <w:r w:rsidR="008171E1">
        <w:rPr>
          <w:rFonts w:ascii="Times New Roman" w:hAnsi="Times New Roman"/>
          <w:sz w:val="24"/>
          <w:szCs w:val="24"/>
        </w:rPr>
        <w:t xml:space="preserve"> </w:t>
      </w:r>
      <w:r w:rsidR="008171E1" w:rsidRPr="00944867">
        <w:rPr>
          <w:rFonts w:ascii="Times New Roman" w:hAnsi="Times New Roman"/>
          <w:sz w:val="24"/>
          <w:szCs w:val="24"/>
        </w:rPr>
        <w:t xml:space="preserve">не </w:t>
      </w:r>
      <w:r w:rsidR="008171E1">
        <w:rPr>
          <w:rFonts w:ascii="Times New Roman" w:hAnsi="Times New Roman"/>
          <w:sz w:val="24"/>
          <w:szCs w:val="24"/>
        </w:rPr>
        <w:t>представлен</w:t>
      </w:r>
      <w:r w:rsidR="008171E1" w:rsidRPr="008171E1">
        <w:rPr>
          <w:rFonts w:ascii="Times New Roman" w:hAnsi="Times New Roman"/>
          <w:sz w:val="24"/>
          <w:szCs w:val="24"/>
        </w:rPr>
        <w:t xml:space="preserve"> </w:t>
      </w:r>
      <w:r w:rsidRPr="008171E1">
        <w:rPr>
          <w:rFonts w:ascii="Times New Roman" w:hAnsi="Times New Roman"/>
          <w:sz w:val="24"/>
          <w:szCs w:val="24"/>
        </w:rPr>
        <w:t>расчет</w:t>
      </w:r>
      <w:r>
        <w:rPr>
          <w:rFonts w:ascii="Times New Roman" w:hAnsi="Times New Roman"/>
          <w:sz w:val="24"/>
          <w:szCs w:val="24"/>
        </w:rPr>
        <w:t xml:space="preserve"> величины</w:t>
      </w:r>
      <w:r w:rsidRPr="00944867">
        <w:rPr>
          <w:rFonts w:ascii="Times New Roman" w:hAnsi="Times New Roman"/>
          <w:sz w:val="24"/>
          <w:szCs w:val="24"/>
        </w:rPr>
        <w:t xml:space="preserve"> интервала неопределенности, </w:t>
      </w:r>
      <w:r>
        <w:rPr>
          <w:rFonts w:ascii="Times New Roman" w:hAnsi="Times New Roman"/>
          <w:sz w:val="24"/>
          <w:szCs w:val="24"/>
        </w:rPr>
        <w:t xml:space="preserve">в качестве </w:t>
      </w:r>
      <w:r w:rsidRPr="00944867">
        <w:rPr>
          <w:rFonts w:ascii="Times New Roman" w:hAnsi="Times New Roman"/>
          <w:sz w:val="24"/>
          <w:szCs w:val="24"/>
        </w:rPr>
        <w:t>предельно допустим</w:t>
      </w:r>
      <w:r>
        <w:rPr>
          <w:rFonts w:ascii="Times New Roman" w:hAnsi="Times New Roman"/>
          <w:sz w:val="24"/>
          <w:szCs w:val="24"/>
        </w:rPr>
        <w:t>ой</w:t>
      </w:r>
      <w:r w:rsidRPr="00944867">
        <w:rPr>
          <w:rFonts w:ascii="Times New Roman" w:hAnsi="Times New Roman"/>
          <w:sz w:val="24"/>
          <w:szCs w:val="24"/>
        </w:rPr>
        <w:t xml:space="preserve"> величин</w:t>
      </w:r>
      <w:r>
        <w:rPr>
          <w:rFonts w:ascii="Times New Roman" w:hAnsi="Times New Roman"/>
          <w:sz w:val="24"/>
          <w:szCs w:val="24"/>
        </w:rPr>
        <w:t>ы</w:t>
      </w:r>
      <w:r w:rsidR="008171E1">
        <w:rPr>
          <w:rFonts w:ascii="Times New Roman" w:hAnsi="Times New Roman"/>
          <w:sz w:val="24"/>
          <w:szCs w:val="24"/>
        </w:rPr>
        <w:t xml:space="preserve"> </w:t>
      </w:r>
      <w:r w:rsidRPr="00944867">
        <w:rPr>
          <w:rFonts w:ascii="Times New Roman" w:hAnsi="Times New Roman"/>
          <w:sz w:val="24"/>
          <w:szCs w:val="24"/>
        </w:rPr>
        <w:t xml:space="preserve">расхождения </w:t>
      </w:r>
      <w:r w:rsidRPr="006D16CC">
        <w:rPr>
          <w:rFonts w:ascii="Times New Roman" w:hAnsi="Times New Roman"/>
          <w:b/>
          <w:sz w:val="24"/>
          <w:szCs w:val="24"/>
        </w:rPr>
        <w:t>Ө</w:t>
      </w:r>
      <w:r w:rsidR="008171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принимается </w:t>
      </w:r>
      <w:r w:rsidRPr="00944867">
        <w:rPr>
          <w:rFonts w:ascii="Times New Roman" w:hAnsi="Times New Roman"/>
          <w:sz w:val="24"/>
          <w:szCs w:val="24"/>
        </w:rPr>
        <w:t>величина полуширины интервала типичной неопределенности</w:t>
      </w:r>
      <w:r w:rsidR="008171E1">
        <w:rPr>
          <w:rFonts w:ascii="Times New Roman" w:hAnsi="Times New Roman"/>
          <w:sz w:val="24"/>
          <w:szCs w:val="24"/>
        </w:rPr>
        <w:t xml:space="preserve"> </w:t>
      </w:r>
      <w:r w:rsidRPr="00944867">
        <w:rPr>
          <w:rFonts w:ascii="Times New Roman" w:hAnsi="Times New Roman"/>
          <w:b/>
          <w:sz w:val="24"/>
          <w:szCs w:val="24"/>
          <w:lang w:val="en-US"/>
        </w:rPr>
        <w:t>U</w:t>
      </w:r>
      <w:r w:rsidRPr="00944867">
        <w:rPr>
          <w:rFonts w:ascii="Times New Roman" w:hAnsi="Times New Roman"/>
          <w:b/>
          <w:sz w:val="24"/>
          <w:szCs w:val="24"/>
          <w:vertAlign w:val="subscript"/>
        </w:rPr>
        <w:t>тип</w:t>
      </w:r>
      <w:r w:rsidRPr="008171E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FD43CC">
        <w:rPr>
          <w:rFonts w:ascii="Times New Roman" w:hAnsi="Times New Roman"/>
          <w:sz w:val="24"/>
          <w:szCs w:val="24"/>
        </w:rPr>
        <w:t xml:space="preserve">которая </w:t>
      </w:r>
      <w:r w:rsidRPr="00944867">
        <w:rPr>
          <w:rFonts w:ascii="Times New Roman" w:hAnsi="Times New Roman"/>
          <w:sz w:val="24"/>
          <w:szCs w:val="24"/>
        </w:rPr>
        <w:t xml:space="preserve">выбирается из таблицы 2 </w:t>
      </w:r>
      <w:r>
        <w:rPr>
          <w:rFonts w:ascii="Times New Roman" w:hAnsi="Times New Roman"/>
          <w:sz w:val="24"/>
          <w:szCs w:val="24"/>
        </w:rPr>
        <w:t xml:space="preserve">Приложения </w:t>
      </w:r>
      <w:r w:rsidRPr="00944867">
        <w:rPr>
          <w:rFonts w:ascii="Times New Roman" w:hAnsi="Times New Roman"/>
          <w:sz w:val="24"/>
          <w:szCs w:val="24"/>
        </w:rPr>
        <w:t>для сегмента (</w:t>
      </w:r>
      <w:proofErr w:type="spellStart"/>
      <w:r w:rsidRPr="00944867">
        <w:rPr>
          <w:rFonts w:ascii="Times New Roman" w:hAnsi="Times New Roman"/>
          <w:sz w:val="24"/>
          <w:szCs w:val="24"/>
        </w:rPr>
        <w:t>подсегмента</w:t>
      </w:r>
      <w:proofErr w:type="spellEnd"/>
      <w:r w:rsidRPr="00944867">
        <w:rPr>
          <w:rFonts w:ascii="Times New Roman" w:hAnsi="Times New Roman"/>
          <w:sz w:val="24"/>
          <w:szCs w:val="24"/>
        </w:rPr>
        <w:t>), к которому принадлежит оцениваемый объект.</w:t>
      </w:r>
    </w:p>
    <w:p w:rsidR="00BA2DD2" w:rsidRPr="00E2063A" w:rsidRDefault="00BA2DD2" w:rsidP="00050681">
      <w:pPr>
        <w:spacing w:before="120" w:after="0" w:line="360" w:lineRule="auto"/>
        <w:ind w:left="850" w:hanging="425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6164B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Пример 2</w:t>
      </w:r>
      <w:r w:rsidRPr="0005068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.</w:t>
      </w:r>
      <w:r w:rsidR="008171E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Объект оценки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- п</w:t>
      </w:r>
      <w:r w:rsidRPr="00E2063A">
        <w:rPr>
          <w:rFonts w:ascii="Times New Roman" w:hAnsi="Times New Roman"/>
          <w:sz w:val="24"/>
          <w:szCs w:val="24"/>
        </w:rPr>
        <w:t>омещение торгового назначения высокого класса</w:t>
      </w:r>
      <w:r w:rsidR="008171E1">
        <w:rPr>
          <w:rFonts w:ascii="Times New Roman" w:hAnsi="Times New Roman"/>
          <w:sz w:val="24"/>
          <w:szCs w:val="24"/>
        </w:rPr>
        <w:t>.</w:t>
      </w:r>
    </w:p>
    <w:p w:rsidR="00F36FF4" w:rsidRDefault="00F36FF4" w:rsidP="00F36FF4">
      <w:pPr>
        <w:spacing w:after="0" w:line="360" w:lineRule="auto"/>
        <w:ind w:left="851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Оценка, полученная судебным экспертом и признанная достоверной  </w:t>
      </w:r>
      <w:r w:rsidRPr="00E2063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2063A"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=</w:t>
      </w: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5 400 000 руб.</w:t>
      </w:r>
    </w:p>
    <w:p w:rsidR="00F36FF4" w:rsidRPr="00234395" w:rsidRDefault="00F36FF4" w:rsidP="00F36FF4">
      <w:pPr>
        <w:spacing w:after="0" w:line="360" w:lineRule="auto"/>
        <w:ind w:left="851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3439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В заключении эксперта расчет интервала неопределенности оценки стоимости не представлен.</w:t>
      </w:r>
    </w:p>
    <w:p w:rsidR="00BA2DD2" w:rsidRPr="00E2063A" w:rsidRDefault="00BA2DD2" w:rsidP="00050681">
      <w:pPr>
        <w:spacing w:after="0" w:line="360" w:lineRule="auto"/>
        <w:ind w:left="851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Результат досудебного отчета об оценке, поставленный под сомнение </w:t>
      </w:r>
      <w:r w:rsidR="00370B02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судом</w:t>
      </w:r>
      <w:r w:rsidR="00E25352" w:rsidRPr="00E25352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,</w:t>
      </w:r>
      <w:r w:rsidR="00613BEE" w:rsidRPr="00E2063A">
        <w:rPr>
          <w:rFonts w:ascii="Times New Roman" w:hAnsi="Times New Roman"/>
          <w:b/>
          <w:sz w:val="24"/>
          <w:szCs w:val="24"/>
          <w:lang w:val="en-US"/>
        </w:rPr>
        <w:t>V</w:t>
      </w:r>
      <w:r w:rsidR="00613BEE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="00613BEE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=</w:t>
      </w: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6 500 000 руб.</w:t>
      </w:r>
    </w:p>
    <w:p w:rsidR="00BA2DD2" w:rsidRPr="00A46D09" w:rsidRDefault="00BA2DD2" w:rsidP="00050681">
      <w:pPr>
        <w:spacing w:after="0" w:line="360" w:lineRule="auto"/>
        <w:ind w:left="851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Величина расхождения результатов оценки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, выраженная в процентах, равна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:</w:t>
      </w:r>
    </w:p>
    <w:p w:rsidR="00BA2DD2" w:rsidRPr="00A46D09" w:rsidRDefault="00BA2DD2" w:rsidP="00050681">
      <w:pPr>
        <w:spacing w:after="0" w:line="360" w:lineRule="auto"/>
        <w:ind w:left="851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DC2810">
        <w:rPr>
          <w:rFonts w:ascii="Times New Roman" w:hAnsi="Times New Roman"/>
          <w:b/>
          <w:sz w:val="24"/>
          <w:szCs w:val="24"/>
        </w:rPr>
        <w:t>δ</w:t>
      </w:r>
      <w:r w:rsidRPr="00DC281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= (6 500 000 – 5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4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00 000)/ 5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4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 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000* 100 = 2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0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%</w:t>
      </w:r>
    </w:p>
    <w:p w:rsidR="00BA2DD2" w:rsidRPr="00A46D09" w:rsidRDefault="00BA2DD2" w:rsidP="00050681">
      <w:pPr>
        <w:spacing w:after="0" w:line="360" w:lineRule="auto"/>
        <w:ind w:left="851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Т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аблице </w:t>
      </w:r>
      <w:r w:rsidR="004C3D56" w:rsidRPr="00CC26B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2</w:t>
      </w:r>
      <w:r w:rsidR="008171E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сегмент объекта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по уровню допустимой неопределенности результата может быть отнесен к классу</w:t>
      </w:r>
      <w:r w:rsidR="008171E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="00DC2810">
        <w:rPr>
          <w:rFonts w:ascii="Times New Roman" w:eastAsia="Times New Roman" w:hAnsi="Times New Roman"/>
          <w:bCs/>
          <w:kern w:val="32"/>
          <w:sz w:val="24"/>
          <w:szCs w:val="24"/>
          <w:lang w:val="en-US" w:eastAsia="ru-RU"/>
        </w:rPr>
        <w:t>B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: </w:t>
      </w:r>
      <w:r w:rsidR="00DC281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н</w:t>
      </w:r>
      <w:r w:rsidR="00DC2810" w:rsidRPr="00DC2810">
        <w:rPr>
          <w:rFonts w:ascii="Times New Roman" w:hAnsi="Times New Roman"/>
          <w:sz w:val="24"/>
          <w:szCs w:val="24"/>
        </w:rPr>
        <w:t>еопределенность ниже средней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</w:t>
      </w:r>
      <w:r w:rsidRPr="00A46D09">
        <w:rPr>
          <w:rFonts w:ascii="Times New Roman" w:hAnsi="Times New Roman"/>
          <w:sz w:val="24"/>
          <w:szCs w:val="24"/>
        </w:rPr>
        <w:t xml:space="preserve">Предельно допустимая величина отклонения </w:t>
      </w:r>
      <w:r w:rsidRPr="006D16CC">
        <w:rPr>
          <w:rFonts w:ascii="Times New Roman" w:hAnsi="Times New Roman"/>
          <w:b/>
          <w:sz w:val="24"/>
          <w:szCs w:val="24"/>
        </w:rPr>
        <w:t>Ө</w:t>
      </w:r>
      <w:r w:rsidRPr="00A46D09">
        <w:rPr>
          <w:rFonts w:ascii="Times New Roman" w:hAnsi="Times New Roman"/>
          <w:sz w:val="24"/>
          <w:szCs w:val="24"/>
        </w:rPr>
        <w:t xml:space="preserve"> для объектов данного класса равна </w:t>
      </w:r>
      <w:r w:rsidR="00723D1B" w:rsidRPr="0056265C">
        <w:rPr>
          <w:rFonts w:ascii="Times New Roman" w:hAnsi="Times New Roman"/>
          <w:b/>
          <w:sz w:val="24"/>
          <w:szCs w:val="24"/>
          <w:lang w:val="en-US"/>
        </w:rPr>
        <w:t>U</w:t>
      </w:r>
      <w:r w:rsidR="00723D1B" w:rsidRPr="0056265C">
        <w:rPr>
          <w:rFonts w:ascii="Times New Roman" w:hAnsi="Times New Roman"/>
          <w:b/>
          <w:sz w:val="24"/>
          <w:szCs w:val="24"/>
          <w:vertAlign w:val="subscript"/>
        </w:rPr>
        <w:t>тип</w:t>
      </w:r>
      <w:r w:rsidR="00723D1B">
        <w:rPr>
          <w:rFonts w:ascii="Times New Roman" w:hAnsi="Times New Roman"/>
          <w:sz w:val="24"/>
          <w:szCs w:val="24"/>
        </w:rPr>
        <w:t xml:space="preserve">= </w:t>
      </w:r>
      <w:r w:rsidR="00B415C9" w:rsidRPr="00B415C9">
        <w:rPr>
          <w:rFonts w:ascii="Times New Roman" w:hAnsi="Times New Roman"/>
          <w:sz w:val="24"/>
          <w:szCs w:val="24"/>
        </w:rPr>
        <w:t>2</w:t>
      </w:r>
      <w:r w:rsidR="00B415C9">
        <w:rPr>
          <w:rFonts w:ascii="Times New Roman" w:hAnsi="Times New Roman"/>
          <w:sz w:val="24"/>
          <w:szCs w:val="24"/>
        </w:rPr>
        <w:t>0</w:t>
      </w:r>
      <w:r w:rsidRPr="00A46D09">
        <w:rPr>
          <w:rFonts w:ascii="Times New Roman" w:hAnsi="Times New Roman"/>
          <w:sz w:val="24"/>
          <w:szCs w:val="24"/>
        </w:rPr>
        <w:t>%.</w:t>
      </w:r>
    </w:p>
    <w:p w:rsidR="00BA2DD2" w:rsidRPr="00A46D09" w:rsidRDefault="00BA2DD2" w:rsidP="00050681">
      <w:pPr>
        <w:spacing w:after="0" w:line="360" w:lineRule="auto"/>
        <w:ind w:left="851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lastRenderedPageBreak/>
        <w:t xml:space="preserve">Сопоставление процентной величины расхождения двух оценок </w:t>
      </w:r>
      <w:r w:rsidRPr="00613BEE">
        <w:rPr>
          <w:rFonts w:ascii="Times New Roman" w:hAnsi="Times New Roman"/>
          <w:b/>
          <w:sz w:val="24"/>
          <w:szCs w:val="24"/>
        </w:rPr>
        <w:t>δ</w:t>
      </w:r>
      <w:r w:rsidRPr="00613BEE">
        <w:rPr>
          <w:rFonts w:ascii="Times New Roman" w:hAnsi="Times New Roman"/>
          <w:b/>
          <w:sz w:val="24"/>
          <w:szCs w:val="24"/>
          <w:lang w:val="en-US"/>
        </w:rPr>
        <w:t>V</w:t>
      </w:r>
      <w:r w:rsidR="008171E1">
        <w:rPr>
          <w:rFonts w:ascii="Times New Roman" w:hAnsi="Times New Roman"/>
          <w:b/>
          <w:sz w:val="24"/>
          <w:szCs w:val="24"/>
        </w:rPr>
        <w:t xml:space="preserve"> 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=</w:t>
      </w:r>
      <w:r w:rsidR="008171E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0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% с предельно допустимым отклонением </w:t>
      </w:r>
      <w:r w:rsidRPr="006D16CC">
        <w:rPr>
          <w:rFonts w:ascii="Times New Roman" w:hAnsi="Times New Roman"/>
          <w:b/>
          <w:sz w:val="24"/>
          <w:szCs w:val="24"/>
        </w:rPr>
        <w:t>Ө</w:t>
      </w:r>
      <w:r w:rsidRPr="00A46D09">
        <w:rPr>
          <w:rFonts w:ascii="Times New Roman" w:hAnsi="Times New Roman"/>
          <w:sz w:val="24"/>
          <w:szCs w:val="24"/>
        </w:rPr>
        <w:t xml:space="preserve"> = </w:t>
      </w:r>
      <w:r w:rsidR="00B415C9">
        <w:rPr>
          <w:rFonts w:ascii="Times New Roman" w:hAnsi="Times New Roman"/>
          <w:sz w:val="24"/>
          <w:szCs w:val="24"/>
        </w:rPr>
        <w:t>2</w:t>
      </w:r>
      <w:r w:rsidRPr="00B415C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0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% </w:t>
      </w:r>
      <w:r w:rsidR="0037545F"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по</w:t>
      </w:r>
      <w:r w:rsidR="0037545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казывает, что результат отчета находится в пределах интервала  значений стоимости</w:t>
      </w:r>
      <w:r w:rsidR="008171E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, указанного </w:t>
      </w:r>
      <w:r w:rsidR="0037545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в судебной экспертизе.</w:t>
      </w:r>
    </w:p>
    <w:p w:rsidR="00BA2DD2" w:rsidRDefault="00BA2DD2" w:rsidP="00050681">
      <w:pPr>
        <w:spacing w:after="0" w:line="360" w:lineRule="auto"/>
        <w:ind w:left="851"/>
        <w:jc w:val="both"/>
        <w:rPr>
          <w:rFonts w:ascii="Times New Roman" w:eastAsia="Times New Roman" w:hAnsi="Times New Roman"/>
          <w:bCs/>
          <w:i/>
          <w:kern w:val="32"/>
          <w:sz w:val="24"/>
          <w:szCs w:val="24"/>
          <w:lang w:eastAsia="ru-RU"/>
        </w:rPr>
      </w:pPr>
      <w:r w:rsidRPr="0005068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Вывод:</w:t>
      </w:r>
      <w:r w:rsidR="008171E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Pr="00D674D1">
        <w:rPr>
          <w:rFonts w:ascii="Times New Roman" w:eastAsia="Times New Roman" w:hAnsi="Times New Roman"/>
          <w:bCs/>
          <w:i/>
          <w:kern w:val="32"/>
          <w:sz w:val="24"/>
          <w:szCs w:val="24"/>
          <w:lang w:eastAsia="ru-RU"/>
        </w:rPr>
        <w:t xml:space="preserve">Следует признать </w:t>
      </w:r>
      <w:r w:rsidRPr="00383189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ru-RU"/>
        </w:rPr>
        <w:t>несущественным</w:t>
      </w:r>
      <w:r w:rsidRPr="00D674D1">
        <w:rPr>
          <w:rFonts w:ascii="Times New Roman" w:eastAsia="Times New Roman" w:hAnsi="Times New Roman"/>
          <w:bCs/>
          <w:i/>
          <w:kern w:val="32"/>
          <w:sz w:val="24"/>
          <w:szCs w:val="24"/>
          <w:lang w:eastAsia="ru-RU"/>
        </w:rPr>
        <w:t xml:space="preserve"> расхождение результатов оценки, представленных оценщиком и судебным экспертом.</w:t>
      </w:r>
    </w:p>
    <w:p w:rsidR="00BA2DD2" w:rsidRDefault="00BA2DD2" w:rsidP="006164B2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4B2">
        <w:rPr>
          <w:rFonts w:ascii="Times New Roman" w:hAnsi="Times New Roman"/>
          <w:b/>
          <w:sz w:val="24"/>
          <w:szCs w:val="24"/>
        </w:rPr>
        <w:t>Примечание</w:t>
      </w:r>
      <w:r w:rsidRPr="005816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Если в заключении эксперта интервал, в котором может находиться стоимость, приведен в виде численных значений его нижней и верхней границ, результат отчета об оценке сопоставляется с указанными границами интервала. Если результат отчета не выходит за границы интервала, отклонение результатов </w:t>
      </w:r>
      <w:r w:rsidRPr="00000D5E">
        <w:rPr>
          <w:rFonts w:ascii="Times New Roman" w:hAnsi="Times New Roman"/>
          <w:b/>
          <w:sz w:val="24"/>
          <w:szCs w:val="24"/>
        </w:rPr>
        <w:t>не признается</w:t>
      </w:r>
      <w:r>
        <w:rPr>
          <w:rFonts w:ascii="Times New Roman" w:hAnsi="Times New Roman"/>
          <w:sz w:val="24"/>
          <w:szCs w:val="24"/>
        </w:rPr>
        <w:t xml:space="preserve"> существенным. В противном случае отклонение </w:t>
      </w:r>
      <w:r w:rsidRPr="00932DBC">
        <w:rPr>
          <w:rFonts w:ascii="Times New Roman" w:hAnsi="Times New Roman"/>
          <w:b/>
          <w:sz w:val="24"/>
          <w:szCs w:val="24"/>
        </w:rPr>
        <w:t xml:space="preserve">признается </w:t>
      </w:r>
      <w:r>
        <w:rPr>
          <w:rFonts w:ascii="Times New Roman" w:hAnsi="Times New Roman"/>
          <w:sz w:val="24"/>
          <w:szCs w:val="24"/>
        </w:rPr>
        <w:t>существенным.</w:t>
      </w:r>
    </w:p>
    <w:p w:rsidR="005663D8" w:rsidRDefault="005663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24BC6" w:rsidRPr="0040206A" w:rsidRDefault="00924BC6" w:rsidP="0040206A">
      <w:pPr>
        <w:pStyle w:val="a6"/>
        <w:spacing w:before="240" w:after="240" w:line="240" w:lineRule="auto"/>
        <w:ind w:left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40206A">
        <w:rPr>
          <w:rFonts w:ascii="Times New Roman" w:hAnsi="Times New Roman"/>
          <w:b/>
          <w:iCs/>
          <w:caps/>
          <w:sz w:val="28"/>
          <w:szCs w:val="28"/>
          <w:lang w:val="en-US" w:eastAsia="ru-RU"/>
        </w:rPr>
        <w:lastRenderedPageBreak/>
        <w:t>II</w:t>
      </w:r>
      <w:r w:rsidR="0008195F">
        <w:rPr>
          <w:rFonts w:ascii="Times New Roman" w:hAnsi="Times New Roman"/>
          <w:b/>
          <w:iCs/>
          <w:caps/>
          <w:sz w:val="28"/>
          <w:szCs w:val="28"/>
          <w:lang w:eastAsia="ru-RU"/>
        </w:rPr>
        <w:t>.</w:t>
      </w:r>
      <w:r w:rsidR="00302C79">
        <w:rPr>
          <w:rFonts w:ascii="Times New Roman" w:hAnsi="Times New Roman"/>
          <w:b/>
          <w:iCs/>
          <w:caps/>
          <w:sz w:val="28"/>
          <w:szCs w:val="28"/>
          <w:lang w:eastAsia="ru-RU"/>
        </w:rPr>
        <w:t xml:space="preserve"> </w:t>
      </w:r>
      <w:r w:rsidR="0008195F" w:rsidRPr="0008195F">
        <w:rPr>
          <w:rFonts w:ascii="Times New Roman" w:hAnsi="Times New Roman"/>
          <w:b/>
          <w:iCs/>
          <w:caps/>
          <w:sz w:val="28"/>
          <w:szCs w:val="28"/>
          <w:lang w:eastAsia="ru-RU"/>
        </w:rPr>
        <w:t>СОПОСТАВЛЕНИЕ</w:t>
      </w:r>
      <w:r w:rsidRPr="0008195F">
        <w:rPr>
          <w:rFonts w:ascii="Times New Roman" w:hAnsi="Times New Roman"/>
          <w:b/>
          <w:caps/>
          <w:sz w:val="28"/>
          <w:szCs w:val="28"/>
        </w:rPr>
        <w:t>р</w:t>
      </w:r>
      <w:r w:rsidRPr="0040206A">
        <w:rPr>
          <w:rFonts w:ascii="Times New Roman" w:hAnsi="Times New Roman"/>
          <w:b/>
          <w:caps/>
          <w:sz w:val="28"/>
          <w:szCs w:val="28"/>
        </w:rPr>
        <w:t xml:space="preserve">езультатов двух оценок, </w:t>
      </w:r>
      <w:r w:rsidRPr="008171E1">
        <w:rPr>
          <w:rFonts w:ascii="Times New Roman" w:hAnsi="Times New Roman"/>
          <w:b/>
          <w:caps/>
          <w:sz w:val="28"/>
          <w:szCs w:val="28"/>
        </w:rPr>
        <w:t>призна</w:t>
      </w:r>
      <w:r w:rsidR="006164B2" w:rsidRPr="008171E1">
        <w:rPr>
          <w:rFonts w:ascii="Times New Roman" w:hAnsi="Times New Roman"/>
          <w:b/>
          <w:caps/>
          <w:sz w:val="28"/>
          <w:szCs w:val="28"/>
        </w:rPr>
        <w:t>ВАЕМ</w:t>
      </w:r>
      <w:r w:rsidR="00167F04" w:rsidRPr="008171E1">
        <w:rPr>
          <w:rFonts w:ascii="Times New Roman" w:hAnsi="Times New Roman"/>
          <w:b/>
          <w:caps/>
          <w:sz w:val="28"/>
          <w:szCs w:val="28"/>
        </w:rPr>
        <w:t>ых</w:t>
      </w:r>
      <w:r w:rsidRPr="0040206A">
        <w:rPr>
          <w:rFonts w:ascii="Times New Roman" w:hAnsi="Times New Roman"/>
          <w:b/>
          <w:caps/>
          <w:sz w:val="28"/>
          <w:szCs w:val="28"/>
        </w:rPr>
        <w:t xml:space="preserve"> достоверными</w:t>
      </w:r>
    </w:p>
    <w:p w:rsidR="004116FD" w:rsidRPr="004116FD" w:rsidRDefault="004116FD" w:rsidP="004116FD">
      <w:pPr>
        <w:pStyle w:val="a6"/>
        <w:numPr>
          <w:ilvl w:val="0"/>
          <w:numId w:val="41"/>
        </w:numPr>
        <w:spacing w:after="12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6319">
        <w:rPr>
          <w:rFonts w:ascii="Times New Roman" w:hAnsi="Times New Roman"/>
          <w:b/>
          <w:sz w:val="24"/>
          <w:szCs w:val="24"/>
        </w:rPr>
        <w:t>Критерий</w:t>
      </w:r>
      <w:r w:rsidRPr="004116FD">
        <w:rPr>
          <w:rFonts w:ascii="Times New Roman" w:hAnsi="Times New Roman"/>
          <w:sz w:val="24"/>
          <w:szCs w:val="24"/>
        </w:rPr>
        <w:t xml:space="preserve"> принятия решения относительно существенности/несущественности расхождения между результатами двух оценок одного объекта, удовлетворяющих требованиям достоверности</w:t>
      </w:r>
      <w:r w:rsidR="00260A52">
        <w:rPr>
          <w:rFonts w:ascii="Times New Roman" w:hAnsi="Times New Roman"/>
          <w:sz w:val="24"/>
          <w:szCs w:val="24"/>
        </w:rPr>
        <w:t>:</w:t>
      </w:r>
    </w:p>
    <w:p w:rsidR="004116FD" w:rsidRPr="00D820B9" w:rsidRDefault="004116FD" w:rsidP="004116FD">
      <w:pPr>
        <w:pStyle w:val="a6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820B9">
        <w:rPr>
          <w:rFonts w:ascii="Times New Roman" w:hAnsi="Times New Roman"/>
          <w:b/>
          <w:bCs/>
          <w:i/>
          <w:iCs/>
          <w:sz w:val="24"/>
          <w:szCs w:val="24"/>
        </w:rPr>
        <w:t>расхождение между результатами двух оценок признается существенным, если интервалы неопределенности, заданные границами значений стоимости в каждой из оценок, не пересекаются</w:t>
      </w:r>
      <w:r w:rsidR="0008195F" w:rsidRPr="00B10FBB">
        <w:rPr>
          <w:rFonts w:ascii="Times New Roman" w:hAnsi="Times New Roman"/>
          <w:b/>
          <w:bCs/>
          <w:i/>
          <w:iCs/>
          <w:sz w:val="24"/>
          <w:szCs w:val="24"/>
        </w:rPr>
        <w:t>с требуемой надежностью</w:t>
      </w:r>
      <w:r w:rsidRPr="00B10FBB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116FD" w:rsidRDefault="004116FD" w:rsidP="004116FD">
      <w:pPr>
        <w:pStyle w:val="a6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20B9">
        <w:rPr>
          <w:rFonts w:ascii="Times New Roman" w:hAnsi="Times New Roman"/>
          <w:b/>
          <w:bCs/>
          <w:i/>
          <w:iCs/>
          <w:sz w:val="24"/>
          <w:szCs w:val="24"/>
        </w:rPr>
        <w:t>расхождение между результатом двух оценок признается несущественным, если интервалы неопределенности, заданные границами значений стоимости в каждой из оценок, пересекаются</w:t>
      </w:r>
      <w:r w:rsidR="0008195F" w:rsidRPr="00B10FBB">
        <w:rPr>
          <w:rFonts w:ascii="Times New Roman" w:hAnsi="Times New Roman"/>
          <w:b/>
          <w:bCs/>
          <w:i/>
          <w:iCs/>
          <w:sz w:val="24"/>
          <w:szCs w:val="24"/>
        </w:rPr>
        <w:t>с требуемой надежностью</w:t>
      </w:r>
      <w:r w:rsidRPr="00B10FBB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116FD" w:rsidRPr="00D820B9" w:rsidRDefault="000A7A65" w:rsidP="005663D8">
      <w:pPr>
        <w:pStyle w:val="a6"/>
        <w:numPr>
          <w:ilvl w:val="0"/>
          <w:numId w:val="41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0A52">
        <w:rPr>
          <w:rFonts w:ascii="Times New Roman" w:hAnsi="Times New Roman"/>
          <w:b/>
          <w:sz w:val="24"/>
          <w:szCs w:val="24"/>
        </w:rPr>
        <w:t>Алгоритм</w:t>
      </w:r>
      <w:r w:rsidR="004116FD" w:rsidRPr="00D820B9">
        <w:rPr>
          <w:rFonts w:ascii="Times New Roman" w:hAnsi="Times New Roman"/>
          <w:sz w:val="24"/>
          <w:szCs w:val="24"/>
        </w:rPr>
        <w:t xml:space="preserve"> принятия решения о существенности/несущественности расхождения:</w:t>
      </w:r>
    </w:p>
    <w:p w:rsidR="00BC4F34" w:rsidRDefault="00C81053" w:rsidP="005663D8">
      <w:pPr>
        <w:pStyle w:val="a6"/>
        <w:spacing w:before="120" w:after="0" w:line="36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 w:rsidR="00260A52">
        <w:rPr>
          <w:rFonts w:ascii="Times New Roman" w:hAnsi="Times New Roman"/>
          <w:sz w:val="24"/>
          <w:szCs w:val="24"/>
        </w:rPr>
        <w:tab/>
      </w:r>
      <w:r w:rsidR="00BC4F34" w:rsidRPr="00A46D09">
        <w:rPr>
          <w:rFonts w:ascii="Times New Roman" w:hAnsi="Times New Roman"/>
          <w:sz w:val="24"/>
          <w:szCs w:val="24"/>
        </w:rPr>
        <w:t>Р</w:t>
      </w:r>
      <w:proofErr w:type="gramEnd"/>
      <w:r w:rsidR="00BC4F34" w:rsidRPr="00A46D09">
        <w:rPr>
          <w:rFonts w:ascii="Times New Roman" w:hAnsi="Times New Roman"/>
          <w:sz w:val="24"/>
          <w:szCs w:val="24"/>
        </w:rPr>
        <w:t xml:space="preserve">ассчитывается величина абсолютного значения </w:t>
      </w:r>
      <w:r w:rsidR="00BC4F34">
        <w:rPr>
          <w:rFonts w:ascii="Times New Roman" w:hAnsi="Times New Roman"/>
          <w:sz w:val="24"/>
          <w:szCs w:val="24"/>
        </w:rPr>
        <w:t>относительного (</w:t>
      </w:r>
      <w:r w:rsidR="00BC4F34" w:rsidRPr="00A46D09">
        <w:rPr>
          <w:rFonts w:ascii="Times New Roman" w:hAnsi="Times New Roman"/>
          <w:sz w:val="24"/>
          <w:szCs w:val="24"/>
        </w:rPr>
        <w:t>процентного</w:t>
      </w:r>
      <w:r w:rsidR="00BC4F34">
        <w:rPr>
          <w:rFonts w:ascii="Times New Roman" w:hAnsi="Times New Roman"/>
          <w:sz w:val="24"/>
          <w:szCs w:val="24"/>
        </w:rPr>
        <w:t xml:space="preserve">) </w:t>
      </w:r>
      <w:r w:rsidR="00BC4F34" w:rsidRPr="00A46D09">
        <w:rPr>
          <w:rFonts w:ascii="Times New Roman" w:hAnsi="Times New Roman"/>
          <w:sz w:val="24"/>
          <w:szCs w:val="24"/>
        </w:rPr>
        <w:t xml:space="preserve"> расхождения двух оценок</w:t>
      </w:r>
      <w:r w:rsidR="00BC4F34" w:rsidRPr="00AE4337">
        <w:rPr>
          <w:rFonts w:ascii="Times New Roman" w:hAnsi="Times New Roman"/>
          <w:b/>
          <w:sz w:val="24"/>
          <w:szCs w:val="24"/>
        </w:rPr>
        <w:t>V</w:t>
      </w:r>
      <w:r w:rsidR="00BC4F34" w:rsidRPr="00AE4337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BC4F34" w:rsidRPr="00C81053">
        <w:rPr>
          <w:rFonts w:ascii="Times New Roman" w:hAnsi="Times New Roman"/>
          <w:sz w:val="24"/>
          <w:szCs w:val="24"/>
        </w:rPr>
        <w:t xml:space="preserve">  и </w:t>
      </w:r>
      <w:r w:rsidR="00BC4F34" w:rsidRPr="00AE4337">
        <w:rPr>
          <w:rFonts w:ascii="Times New Roman" w:hAnsi="Times New Roman"/>
          <w:b/>
          <w:sz w:val="24"/>
          <w:szCs w:val="24"/>
        </w:rPr>
        <w:t>V</w:t>
      </w:r>
      <w:r w:rsidR="00BC4F34" w:rsidRPr="00AE4337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260A52">
        <w:rPr>
          <w:rFonts w:ascii="Times New Roman" w:hAnsi="Times New Roman"/>
          <w:b/>
          <w:sz w:val="24"/>
          <w:szCs w:val="24"/>
          <w:vertAlign w:val="subscript"/>
        </w:rPr>
        <w:t xml:space="preserve">  </w:t>
      </w:r>
      <w:r w:rsidR="00BC4F34" w:rsidRPr="008E6D81">
        <w:rPr>
          <w:rFonts w:ascii="Times New Roman" w:hAnsi="Times New Roman"/>
          <w:sz w:val="24"/>
          <w:szCs w:val="24"/>
        </w:rPr>
        <w:t>по формуле</w:t>
      </w:r>
      <w:r w:rsidR="00BC4F34" w:rsidRPr="00C81053">
        <w:rPr>
          <w:rFonts w:ascii="Times New Roman" w:hAnsi="Times New Roman"/>
          <w:sz w:val="24"/>
          <w:szCs w:val="24"/>
        </w:rPr>
        <w:t>:</w:t>
      </w:r>
    </w:p>
    <w:p w:rsidR="0008195F" w:rsidRDefault="0008195F" w:rsidP="00260A52">
      <w:pPr>
        <w:pStyle w:val="a6"/>
        <w:keepNext/>
        <w:spacing w:after="0" w:line="240" w:lineRule="auto"/>
        <w:ind w:left="107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D81">
        <w:rPr>
          <w:rFonts w:ascii="Times New Roman" w:hAnsi="Times New Roman"/>
          <w:b/>
          <w:sz w:val="24"/>
          <w:szCs w:val="24"/>
        </w:rPr>
        <w:t xml:space="preserve">δ </w:t>
      </w:r>
      <w:r w:rsidRPr="008E6D8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E6D81">
        <w:rPr>
          <w:rFonts w:ascii="Times New Roman" w:hAnsi="Times New Roman"/>
          <w:b/>
          <w:sz w:val="24"/>
          <w:szCs w:val="24"/>
        </w:rPr>
        <w:t xml:space="preserve"> = 100* |</w:t>
      </w:r>
      <w:r w:rsidRPr="008E6D8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E6D8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E6D81">
        <w:rPr>
          <w:rFonts w:ascii="Times New Roman" w:hAnsi="Times New Roman"/>
          <w:sz w:val="36"/>
          <w:szCs w:val="36"/>
        </w:rPr>
        <w:t>-</w:t>
      </w:r>
      <w:r w:rsidRPr="008E6D8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E6D81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8E6D81">
        <w:rPr>
          <w:rFonts w:ascii="Times New Roman" w:hAnsi="Times New Roman"/>
          <w:b/>
          <w:sz w:val="24"/>
          <w:szCs w:val="24"/>
        </w:rPr>
        <w:t xml:space="preserve">| / </w:t>
      </w:r>
      <w:proofErr w:type="gramStart"/>
      <w:r w:rsidRPr="008E6D81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 w:rsidRPr="008E6D81">
        <w:rPr>
          <w:rFonts w:ascii="Times New Roman" w:hAnsi="Times New Roman"/>
          <w:b/>
          <w:sz w:val="24"/>
          <w:szCs w:val="24"/>
          <w:vertAlign w:val="subscript"/>
        </w:rPr>
        <w:t>ср</w:t>
      </w:r>
      <w:r w:rsidRPr="008E6D81">
        <w:rPr>
          <w:rFonts w:ascii="Times New Roman" w:hAnsi="Times New Roman"/>
          <w:b/>
          <w:sz w:val="24"/>
          <w:szCs w:val="24"/>
        </w:rPr>
        <w:t xml:space="preserve">,   </w:t>
      </w:r>
      <w:r w:rsidRPr="008E6D81">
        <w:rPr>
          <w:rFonts w:ascii="Times New Roman" w:hAnsi="Times New Roman"/>
          <w:sz w:val="24"/>
          <w:szCs w:val="24"/>
        </w:rPr>
        <w:t xml:space="preserve">где  </w:t>
      </w:r>
      <w:r w:rsidRPr="008E6D8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E6D81">
        <w:rPr>
          <w:rFonts w:ascii="Times New Roman" w:hAnsi="Times New Roman"/>
          <w:b/>
          <w:sz w:val="24"/>
          <w:szCs w:val="24"/>
          <w:vertAlign w:val="subscript"/>
        </w:rPr>
        <w:t>ср</w:t>
      </w:r>
      <w:r w:rsidRPr="008E6D81">
        <w:rPr>
          <w:rFonts w:ascii="Times New Roman" w:hAnsi="Times New Roman"/>
          <w:b/>
          <w:sz w:val="24"/>
          <w:szCs w:val="24"/>
        </w:rPr>
        <w:t xml:space="preserve">   = (</w:t>
      </w:r>
      <w:r w:rsidRPr="008E6D8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E6D81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8E6D81">
        <w:rPr>
          <w:rFonts w:ascii="Times New Roman" w:hAnsi="Times New Roman"/>
          <w:b/>
          <w:sz w:val="24"/>
          <w:szCs w:val="24"/>
        </w:rPr>
        <w:t xml:space="preserve"> + </w:t>
      </w:r>
      <w:r w:rsidRPr="008E6D8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E6D8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E6D81">
        <w:rPr>
          <w:rFonts w:ascii="Times New Roman" w:hAnsi="Times New Roman"/>
          <w:b/>
          <w:sz w:val="24"/>
          <w:szCs w:val="24"/>
        </w:rPr>
        <w:t>) / 2</w:t>
      </w:r>
    </w:p>
    <w:p w:rsidR="0008195F" w:rsidRPr="0056265C" w:rsidRDefault="0008195F" w:rsidP="00260A52">
      <w:pPr>
        <w:keepNext/>
        <w:tabs>
          <w:tab w:val="left" w:pos="851"/>
        </w:tabs>
        <w:spacing w:before="120"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Pr="0056265C">
        <w:rPr>
          <w:rFonts w:ascii="Times New Roman" w:hAnsi="Times New Roman"/>
          <w:sz w:val="24"/>
          <w:szCs w:val="24"/>
        </w:rPr>
        <w:t xml:space="preserve">Полученная относительная величина расхождения оценок </w:t>
      </w:r>
      <w:r w:rsidRPr="0056265C">
        <w:rPr>
          <w:rFonts w:ascii="Times New Roman" w:hAnsi="Times New Roman"/>
          <w:b/>
          <w:sz w:val="24"/>
          <w:szCs w:val="24"/>
        </w:rPr>
        <w:t>δ</w:t>
      </w:r>
      <w:r w:rsidRPr="0056265C">
        <w:rPr>
          <w:rFonts w:ascii="Times New Roman" w:hAnsi="Times New Roman"/>
          <w:b/>
          <w:sz w:val="24"/>
          <w:szCs w:val="24"/>
          <w:lang w:val="en-US"/>
        </w:rPr>
        <w:t>V</w:t>
      </w:r>
      <w:r w:rsidR="00260A52">
        <w:rPr>
          <w:rFonts w:ascii="Times New Roman" w:hAnsi="Times New Roman"/>
          <w:b/>
          <w:sz w:val="24"/>
          <w:szCs w:val="24"/>
        </w:rPr>
        <w:t xml:space="preserve"> </w:t>
      </w:r>
      <w:r w:rsidRPr="0056265C">
        <w:rPr>
          <w:rFonts w:ascii="Times New Roman" w:hAnsi="Times New Roman"/>
          <w:sz w:val="24"/>
          <w:szCs w:val="24"/>
        </w:rPr>
        <w:t>сравнивается с</w:t>
      </w:r>
      <w:r w:rsidR="00260A52">
        <w:rPr>
          <w:rFonts w:ascii="Times New Roman" w:hAnsi="Times New Roman"/>
          <w:sz w:val="24"/>
          <w:szCs w:val="24"/>
        </w:rPr>
        <w:t xml:space="preserve"> </w:t>
      </w:r>
      <w:r w:rsidRPr="0056265C">
        <w:rPr>
          <w:rFonts w:ascii="Times New Roman" w:hAnsi="Times New Roman"/>
          <w:sz w:val="24"/>
          <w:szCs w:val="24"/>
        </w:rPr>
        <w:t xml:space="preserve">предельно допустимой относительной величиной расхождения </w:t>
      </w:r>
      <w:r w:rsidRPr="009D0C31">
        <w:rPr>
          <w:b/>
          <w:position w:val="-14"/>
          <w:vertAlign w:val="subscript"/>
        </w:rPr>
        <w:object w:dxaOrig="14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05pt;height:25.35pt" o:ole="">
            <v:imagedata r:id="rId8" o:title=""/>
          </v:shape>
          <o:OLEObject Type="Embed" ProgID="Equation.DSMT4" ShapeID="_x0000_i1025" DrawAspect="Content" ObjectID="_1677872893" r:id="rId9"/>
        </w:object>
      </w:r>
      <w:r w:rsidRPr="0056265C">
        <w:rPr>
          <w:rFonts w:ascii="Times New Roman" w:hAnsi="Times New Roman"/>
          <w:sz w:val="24"/>
          <w:szCs w:val="24"/>
        </w:rPr>
        <w:t xml:space="preserve">, </w:t>
      </w:r>
    </w:p>
    <w:p w:rsidR="0008195F" w:rsidRPr="00FA4537" w:rsidRDefault="0008195F" w:rsidP="0008195F">
      <w:pPr>
        <w:pStyle w:val="a6"/>
        <w:keepNext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A4537">
        <w:rPr>
          <w:rFonts w:ascii="Times New Roman" w:hAnsi="Times New Roman"/>
          <w:sz w:val="24"/>
          <w:szCs w:val="24"/>
        </w:rPr>
        <w:t xml:space="preserve">где </w:t>
      </w:r>
      <w:r w:rsidR="00260A52">
        <w:rPr>
          <w:rFonts w:ascii="Times New Roman" w:hAnsi="Times New Roman"/>
          <w:sz w:val="24"/>
          <w:szCs w:val="24"/>
        </w:rPr>
        <w:t xml:space="preserve"> </w:t>
      </w:r>
      <w:r w:rsidRPr="00FA4537">
        <w:rPr>
          <w:rFonts w:ascii="Times New Roman" w:hAnsi="Times New Roman"/>
          <w:b/>
          <w:sz w:val="24"/>
          <w:szCs w:val="24"/>
          <w:lang w:val="en-US"/>
        </w:rPr>
        <w:t>U</w:t>
      </w:r>
      <w:r w:rsidRPr="00FA4537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FA4537">
        <w:rPr>
          <w:rFonts w:ascii="Times New Roman" w:hAnsi="Times New Roman"/>
          <w:sz w:val="24"/>
          <w:szCs w:val="24"/>
        </w:rPr>
        <w:t>,</w:t>
      </w:r>
      <w:r w:rsidRPr="00FA4537">
        <w:rPr>
          <w:rFonts w:ascii="Times New Roman" w:hAnsi="Times New Roman"/>
          <w:b/>
          <w:sz w:val="24"/>
          <w:szCs w:val="24"/>
          <w:lang w:val="en-US"/>
        </w:rPr>
        <w:t>U</w:t>
      </w:r>
      <w:r w:rsidRPr="00FA4537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="00260A52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FA4537">
        <w:rPr>
          <w:rFonts w:ascii="Times New Roman" w:hAnsi="Times New Roman"/>
          <w:b/>
          <w:sz w:val="24"/>
          <w:szCs w:val="24"/>
        </w:rPr>
        <w:t xml:space="preserve">- </w:t>
      </w:r>
      <w:r w:rsidRPr="00FA4537">
        <w:rPr>
          <w:rFonts w:ascii="Times New Roman" w:hAnsi="Times New Roman"/>
          <w:sz w:val="24"/>
          <w:szCs w:val="24"/>
        </w:rPr>
        <w:t>полуширина интервала неопределенности, ассоциируемая с оценк</w:t>
      </w:r>
      <w:r>
        <w:rPr>
          <w:rFonts w:ascii="Times New Roman" w:hAnsi="Times New Roman"/>
          <w:sz w:val="24"/>
          <w:szCs w:val="24"/>
        </w:rPr>
        <w:t>ами</w:t>
      </w:r>
      <w:ins w:id="4" w:author="NPB" w:date="2021-03-21T22:11:00Z">
        <w:r w:rsidR="00260A52">
          <w:rPr>
            <w:rFonts w:ascii="Times New Roman" w:hAnsi="Times New Roman"/>
            <w:sz w:val="24"/>
            <w:szCs w:val="24"/>
          </w:rPr>
          <w:t xml:space="preserve"> </w:t>
        </w:r>
      </w:ins>
      <w:r w:rsidRPr="00FA453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A4537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FA4537">
        <w:rPr>
          <w:rFonts w:ascii="Times New Roman" w:hAnsi="Times New Roman"/>
          <w:sz w:val="24"/>
          <w:szCs w:val="24"/>
        </w:rPr>
        <w:t>,</w:t>
      </w:r>
      <w:r w:rsidRPr="00FA453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A4537">
        <w:rPr>
          <w:rFonts w:ascii="Times New Roman" w:hAnsi="Times New Roman"/>
          <w:b/>
          <w:sz w:val="24"/>
          <w:szCs w:val="24"/>
          <w:vertAlign w:val="subscript"/>
        </w:rPr>
        <w:t xml:space="preserve">2  </w:t>
      </w:r>
      <w:r w:rsidRPr="00FA4537">
        <w:rPr>
          <w:rFonts w:ascii="Times New Roman" w:hAnsi="Times New Roman"/>
          <w:sz w:val="24"/>
          <w:szCs w:val="24"/>
        </w:rPr>
        <w:t xml:space="preserve">соответственно. </w:t>
      </w:r>
    </w:p>
    <w:p w:rsidR="0008195F" w:rsidRPr="00D7774E" w:rsidRDefault="0008195F" w:rsidP="0008195F">
      <w:pPr>
        <w:keepNext/>
        <w:tabs>
          <w:tab w:val="left" w:pos="1134"/>
        </w:tabs>
        <w:spacing w:before="12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</w:r>
      <w:r w:rsidRPr="00D7774E">
        <w:rPr>
          <w:rFonts w:ascii="Times New Roman" w:hAnsi="Times New Roman"/>
          <w:sz w:val="24"/>
          <w:szCs w:val="24"/>
        </w:rPr>
        <w:t xml:space="preserve">Расхождение между двумя оценками признается существенным, если величина расхождения результатов оценки больше предельно допустимой, т. е. </w:t>
      </w:r>
      <w:r w:rsidRPr="00D7774E">
        <w:rPr>
          <w:rFonts w:ascii="Times New Roman" w:hAnsi="Times New Roman"/>
          <w:b/>
          <w:sz w:val="24"/>
          <w:szCs w:val="24"/>
        </w:rPr>
        <w:t>δ</w:t>
      </w:r>
      <w:r w:rsidRPr="00FA4537">
        <w:rPr>
          <w:rFonts w:ascii="Times New Roman" w:hAnsi="Times New Roman"/>
          <w:b/>
          <w:sz w:val="24"/>
          <w:szCs w:val="24"/>
        </w:rPr>
        <w:t>V</w:t>
      </w:r>
      <w:r w:rsidR="00260A52">
        <w:rPr>
          <w:rFonts w:ascii="Times New Roman" w:hAnsi="Times New Roman"/>
          <w:b/>
          <w:sz w:val="24"/>
          <w:szCs w:val="24"/>
        </w:rPr>
        <w:t xml:space="preserve"> </w:t>
      </w:r>
      <w:r w:rsidRPr="00FA4537">
        <w:rPr>
          <w:rFonts w:ascii="Times New Roman" w:hAnsi="Times New Roman"/>
          <w:sz w:val="24"/>
          <w:szCs w:val="24"/>
        </w:rPr>
        <w:t>&gt;</w:t>
      </w:r>
      <w:r w:rsidR="00260A52">
        <w:rPr>
          <w:rFonts w:ascii="Times New Roman" w:hAnsi="Times New Roman"/>
          <w:sz w:val="24"/>
          <w:szCs w:val="24"/>
        </w:rPr>
        <w:t xml:space="preserve"> </w:t>
      </w:r>
      <w:r w:rsidRPr="00D7774E">
        <w:rPr>
          <w:rFonts w:ascii="Times New Roman" w:hAnsi="Times New Roman"/>
          <w:b/>
          <w:sz w:val="24"/>
          <w:szCs w:val="24"/>
        </w:rPr>
        <w:t>Ө</w:t>
      </w:r>
      <w:r w:rsidRPr="00D7774E">
        <w:rPr>
          <w:rFonts w:ascii="Times New Roman" w:hAnsi="Times New Roman"/>
          <w:sz w:val="24"/>
          <w:szCs w:val="24"/>
        </w:rPr>
        <w:t>.</w:t>
      </w:r>
    </w:p>
    <w:p w:rsidR="0008195F" w:rsidRPr="00D7774E" w:rsidRDefault="0008195F" w:rsidP="0008195F">
      <w:pPr>
        <w:keepNext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774E">
        <w:rPr>
          <w:rFonts w:ascii="Times New Roman" w:hAnsi="Times New Roman"/>
          <w:sz w:val="24"/>
          <w:szCs w:val="24"/>
        </w:rPr>
        <w:t xml:space="preserve">Расхождение между двумя оценками не может быть признано существенным, если относительная величина расхождения результатов оценки не превышает предельно </w:t>
      </w:r>
      <w:proofErr w:type="gramStart"/>
      <w:r w:rsidRPr="00D7774E">
        <w:rPr>
          <w:rFonts w:ascii="Times New Roman" w:hAnsi="Times New Roman"/>
          <w:sz w:val="24"/>
          <w:szCs w:val="24"/>
        </w:rPr>
        <w:t>допустим</w:t>
      </w:r>
      <w:r>
        <w:rPr>
          <w:rFonts w:ascii="Times New Roman" w:hAnsi="Times New Roman"/>
          <w:sz w:val="24"/>
          <w:szCs w:val="24"/>
        </w:rPr>
        <w:t>ую</w:t>
      </w:r>
      <w:proofErr w:type="gramEnd"/>
      <w:r w:rsidRPr="00D7774E">
        <w:rPr>
          <w:rFonts w:ascii="Times New Roman" w:hAnsi="Times New Roman"/>
          <w:sz w:val="24"/>
          <w:szCs w:val="24"/>
        </w:rPr>
        <w:t xml:space="preserve">, </w:t>
      </w:r>
      <w:r w:rsidRPr="009E0DBB">
        <w:rPr>
          <w:rFonts w:ascii="Times New Roman" w:hAnsi="Times New Roman"/>
          <w:sz w:val="24"/>
          <w:szCs w:val="24"/>
        </w:rPr>
        <w:t>т. е.</w:t>
      </w:r>
      <w:r w:rsidR="00260A52">
        <w:rPr>
          <w:rFonts w:ascii="Times New Roman" w:hAnsi="Times New Roman"/>
          <w:sz w:val="24"/>
          <w:szCs w:val="24"/>
        </w:rPr>
        <w:t xml:space="preserve"> </w:t>
      </w:r>
      <w:r w:rsidRPr="00D7774E">
        <w:rPr>
          <w:rFonts w:ascii="Times New Roman" w:hAnsi="Times New Roman"/>
          <w:b/>
          <w:sz w:val="24"/>
          <w:szCs w:val="24"/>
        </w:rPr>
        <w:t>δ</w:t>
      </w:r>
      <w:r w:rsidRPr="00D7774E">
        <w:rPr>
          <w:rFonts w:ascii="Times New Roman" w:hAnsi="Times New Roman"/>
          <w:b/>
          <w:sz w:val="24"/>
          <w:szCs w:val="24"/>
          <w:lang w:val="en-US"/>
        </w:rPr>
        <w:t>V</w:t>
      </w:r>
      <w:r w:rsidR="00260A52">
        <w:rPr>
          <w:rFonts w:ascii="Times New Roman" w:hAnsi="Times New Roman"/>
          <w:b/>
          <w:sz w:val="24"/>
          <w:szCs w:val="24"/>
        </w:rPr>
        <w:t xml:space="preserve"> </w:t>
      </w:r>
      <w:r w:rsidRPr="00D7774E">
        <w:rPr>
          <w:rFonts w:ascii="Times New Roman" w:hAnsi="Times New Roman"/>
          <w:b/>
          <w:bCs/>
          <w:i/>
          <w:iCs/>
          <w:sz w:val="24"/>
          <w:szCs w:val="24"/>
        </w:rPr>
        <w:t>≤</w:t>
      </w:r>
      <w:r w:rsidRPr="00D7774E">
        <w:rPr>
          <w:rFonts w:ascii="Times New Roman" w:hAnsi="Times New Roman"/>
          <w:sz w:val="24"/>
          <w:szCs w:val="24"/>
        </w:rPr>
        <w:t xml:space="preserve">  Ө.</w:t>
      </w:r>
    </w:p>
    <w:p w:rsidR="00C81053" w:rsidRPr="0008195F" w:rsidRDefault="0008195F" w:rsidP="00260A52">
      <w:pPr>
        <w:pStyle w:val="a6"/>
        <w:spacing w:before="120" w:after="0" w:line="36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ab/>
      </w:r>
      <w:r w:rsidRPr="0056265C">
        <w:rPr>
          <w:rFonts w:ascii="Times New Roman" w:hAnsi="Times New Roman"/>
          <w:sz w:val="24"/>
          <w:szCs w:val="24"/>
        </w:rPr>
        <w:t>Если для каждой из альтернативных оценок имеются обоснованные</w:t>
      </w:r>
      <w:r w:rsidR="00260A52">
        <w:rPr>
          <w:rFonts w:ascii="Times New Roman" w:hAnsi="Times New Roman"/>
          <w:sz w:val="24"/>
          <w:szCs w:val="24"/>
        </w:rPr>
        <w:t xml:space="preserve"> </w:t>
      </w:r>
      <w:r w:rsidRPr="0056265C">
        <w:rPr>
          <w:rFonts w:ascii="Times New Roman" w:hAnsi="Times New Roman"/>
          <w:sz w:val="24"/>
          <w:szCs w:val="24"/>
        </w:rPr>
        <w:t>расчетные интервалы</w:t>
      </w:r>
      <w:r w:rsidR="00260A52">
        <w:rPr>
          <w:rFonts w:ascii="Times New Roman" w:hAnsi="Times New Roman"/>
          <w:sz w:val="24"/>
          <w:szCs w:val="24"/>
        </w:rPr>
        <w:t xml:space="preserve"> </w:t>
      </w:r>
      <w:r w:rsidRPr="0056265C">
        <w:rPr>
          <w:rFonts w:ascii="Times New Roman" w:hAnsi="Times New Roman"/>
          <w:b/>
          <w:sz w:val="24"/>
          <w:szCs w:val="24"/>
          <w:lang w:val="en-US"/>
        </w:rPr>
        <w:t>U</w:t>
      </w:r>
      <w:r w:rsidRPr="0056265C">
        <w:rPr>
          <w:rFonts w:ascii="Times New Roman" w:hAnsi="Times New Roman"/>
          <w:b/>
          <w:sz w:val="24"/>
          <w:szCs w:val="24"/>
          <w:vertAlign w:val="subscript"/>
        </w:rPr>
        <w:t>1расч</w:t>
      </w:r>
      <w:r w:rsidRPr="0056265C">
        <w:rPr>
          <w:rFonts w:ascii="Times New Roman" w:hAnsi="Times New Roman"/>
          <w:sz w:val="24"/>
          <w:szCs w:val="24"/>
        </w:rPr>
        <w:t>,</w:t>
      </w:r>
      <w:r w:rsidR="00260A52">
        <w:rPr>
          <w:rFonts w:ascii="Times New Roman" w:hAnsi="Times New Roman"/>
          <w:sz w:val="24"/>
          <w:szCs w:val="24"/>
        </w:rPr>
        <w:t xml:space="preserve"> </w:t>
      </w:r>
      <w:r w:rsidRPr="0056265C">
        <w:rPr>
          <w:rFonts w:ascii="Times New Roman" w:hAnsi="Times New Roman"/>
          <w:b/>
          <w:sz w:val="24"/>
          <w:szCs w:val="24"/>
          <w:lang w:val="en-US"/>
        </w:rPr>
        <w:t>U</w:t>
      </w:r>
      <w:r w:rsidRPr="0056265C">
        <w:rPr>
          <w:rFonts w:ascii="Times New Roman" w:hAnsi="Times New Roman"/>
          <w:b/>
          <w:sz w:val="24"/>
          <w:szCs w:val="24"/>
          <w:vertAlign w:val="subscript"/>
        </w:rPr>
        <w:t>2расч</w:t>
      </w:r>
      <w:r w:rsidRPr="0056265C">
        <w:rPr>
          <w:rFonts w:ascii="Times New Roman" w:hAnsi="Times New Roman"/>
          <w:sz w:val="24"/>
          <w:szCs w:val="24"/>
        </w:rPr>
        <w:t>, отражающие неопределенность (погрешность) этих оценок,</w:t>
      </w:r>
      <w:r w:rsidR="00260A52">
        <w:rPr>
          <w:rFonts w:ascii="Times New Roman" w:hAnsi="Times New Roman"/>
          <w:sz w:val="24"/>
          <w:szCs w:val="24"/>
        </w:rPr>
        <w:t xml:space="preserve"> </w:t>
      </w:r>
      <w:r w:rsidRPr="0056265C">
        <w:rPr>
          <w:rFonts w:ascii="Times New Roman" w:hAnsi="Times New Roman"/>
          <w:sz w:val="24"/>
          <w:szCs w:val="24"/>
        </w:rPr>
        <w:t xml:space="preserve">предельно допустимая величина расхождения рассчитывается с использованием расчетных величин полуширины интервалов  </w:t>
      </w:r>
      <w:r w:rsidRPr="00944867">
        <w:rPr>
          <w:b/>
          <w:position w:val="-16"/>
          <w:vertAlign w:val="subscript"/>
        </w:rPr>
        <w:object w:dxaOrig="1939" w:dyaOrig="480">
          <v:shape id="_x0000_i1026" type="#_x0000_t75" style="width:109.45pt;height:26.5pt" o:ole="">
            <v:imagedata r:id="rId10" o:title=""/>
          </v:shape>
          <o:OLEObject Type="Embed" ProgID="Equation.DSMT4" ShapeID="_x0000_i1026" DrawAspect="Content" ObjectID="_1677872894" r:id="rId11"/>
        </w:object>
      </w:r>
    </w:p>
    <w:p w:rsidR="00C81053" w:rsidRPr="00600159" w:rsidRDefault="00C81053" w:rsidP="00C81053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6319">
        <w:rPr>
          <w:rFonts w:ascii="Times New Roman" w:hAnsi="Times New Roman"/>
          <w:b/>
          <w:sz w:val="24"/>
          <w:szCs w:val="24"/>
        </w:rPr>
        <w:t>Пример 1</w:t>
      </w:r>
      <w:r w:rsidRPr="00600159">
        <w:rPr>
          <w:rFonts w:ascii="Times New Roman" w:hAnsi="Times New Roman"/>
          <w:sz w:val="24"/>
          <w:szCs w:val="24"/>
        </w:rPr>
        <w:t xml:space="preserve">. </w:t>
      </w:r>
    </w:p>
    <w:p w:rsidR="00C81053" w:rsidRDefault="00C81053" w:rsidP="00C81053">
      <w:pPr>
        <w:spacing w:before="120"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оценке №1: Оценка стоимости объекта оценки </w:t>
      </w:r>
      <w:r w:rsidR="00613BEE" w:rsidRPr="008E6D81">
        <w:rPr>
          <w:rFonts w:ascii="Times New Roman" w:hAnsi="Times New Roman"/>
          <w:b/>
          <w:sz w:val="24"/>
          <w:szCs w:val="24"/>
          <w:lang w:val="en-US"/>
        </w:rPr>
        <w:t>V</w:t>
      </w:r>
      <w:r w:rsidR="00613BEE" w:rsidRPr="008E6D81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613BEE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10 000 000 рублей, интервал, в котором может находиться стоимость   </w:t>
      </w:r>
      <w:r w:rsidRPr="008F6EE7">
        <w:rPr>
          <w:rFonts w:ascii="Times New Roman" w:hAnsi="Times New Roman"/>
          <w:b/>
          <w:sz w:val="24"/>
          <w:szCs w:val="24"/>
          <w:lang w:val="en-US"/>
        </w:rPr>
        <w:t>U</w:t>
      </w:r>
      <w:r w:rsidRPr="008F6EE7"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  <w:vertAlign w:val="subscript"/>
        </w:rPr>
        <w:t>расч</w:t>
      </w:r>
      <w:r w:rsidRPr="008F6EE7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±15%.</w:t>
      </w:r>
    </w:p>
    <w:p w:rsidR="00C81053" w:rsidRDefault="00C81053" w:rsidP="00C81053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Отчет об оценке №2:  Оценка стоимости   </w:t>
      </w:r>
      <w:r w:rsidR="00613BEE" w:rsidRPr="008E6D81">
        <w:rPr>
          <w:rFonts w:ascii="Times New Roman" w:hAnsi="Times New Roman"/>
          <w:b/>
          <w:sz w:val="24"/>
          <w:szCs w:val="24"/>
          <w:lang w:val="en-US"/>
        </w:rPr>
        <w:t>V</w:t>
      </w:r>
      <w:r w:rsidR="00613BEE">
        <w:rPr>
          <w:rFonts w:ascii="Times New Roman" w:hAnsi="Times New Roman"/>
          <w:b/>
          <w:sz w:val="24"/>
          <w:szCs w:val="24"/>
          <w:vertAlign w:val="subscript"/>
        </w:rPr>
        <w:t xml:space="preserve">2  </w:t>
      </w:r>
      <w:r w:rsidR="00613BEE" w:rsidRPr="00613BEE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13 000 000 рублей, интервал, в котором может находиться стоимость   </w:t>
      </w:r>
      <w:r w:rsidRPr="008F6EE7">
        <w:rPr>
          <w:rFonts w:ascii="Times New Roman" w:hAnsi="Times New Roman"/>
          <w:b/>
          <w:sz w:val="24"/>
          <w:szCs w:val="24"/>
          <w:lang w:val="en-US"/>
        </w:rPr>
        <w:t>U</w:t>
      </w:r>
      <w:r w:rsidRPr="008F6EE7"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  <w:vertAlign w:val="subscript"/>
        </w:rPr>
        <w:t>расч</w:t>
      </w:r>
      <w:r w:rsidRPr="008F6EE7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±20%.   </w:t>
      </w:r>
    </w:p>
    <w:p w:rsidR="00C81053" w:rsidRPr="003A0343" w:rsidRDefault="00C81053" w:rsidP="00C81053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A0343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и</w:t>
      </w:r>
      <w:r w:rsidRPr="003A0343">
        <w:rPr>
          <w:rFonts w:ascii="Times New Roman" w:hAnsi="Times New Roman"/>
          <w:sz w:val="24"/>
          <w:szCs w:val="24"/>
        </w:rPr>
        <w:t xml:space="preserve">на допустимого </w:t>
      </w:r>
      <w:r>
        <w:rPr>
          <w:rFonts w:ascii="Times New Roman" w:hAnsi="Times New Roman"/>
          <w:sz w:val="24"/>
          <w:szCs w:val="24"/>
        </w:rPr>
        <w:t xml:space="preserve">отклонения </w:t>
      </w:r>
      <w:r w:rsidRPr="008F6EE7">
        <w:rPr>
          <w:rFonts w:ascii="Times New Roman" w:hAnsi="Times New Roman"/>
          <w:position w:val="-8"/>
          <w:sz w:val="24"/>
          <w:szCs w:val="24"/>
        </w:rPr>
        <w:object w:dxaOrig="1939" w:dyaOrig="400">
          <v:shape id="_x0000_i1027" type="#_x0000_t75" style="width:108.3pt;height:22.45pt" o:ole="">
            <v:imagedata r:id="rId12" o:title=""/>
          </v:shape>
          <o:OLEObject Type="Embed" ProgID="Equation.DSMT4" ShapeID="_x0000_i1027" DrawAspect="Content" ObjectID="_1677872895" r:id="rId13"/>
        </w:object>
      </w:r>
      <w:r>
        <w:rPr>
          <w:rFonts w:ascii="Times New Roman" w:hAnsi="Times New Roman"/>
          <w:sz w:val="24"/>
          <w:szCs w:val="24"/>
        </w:rPr>
        <w:t>0,</w:t>
      </w:r>
      <w:r w:rsidRPr="003A0343">
        <w:rPr>
          <w:rFonts w:ascii="Times New Roman" w:hAnsi="Times New Roman"/>
          <w:sz w:val="24"/>
          <w:szCs w:val="24"/>
        </w:rPr>
        <w:t>25 = 25%</w:t>
      </w:r>
    </w:p>
    <w:p w:rsidR="00C81053" w:rsidRDefault="00C81053" w:rsidP="00C81053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Относительное расхождение  </w:t>
      </w:r>
      <w:r w:rsidRPr="008E6D81">
        <w:rPr>
          <w:rFonts w:ascii="Times New Roman" w:hAnsi="Times New Roman"/>
          <w:b/>
          <w:sz w:val="24"/>
          <w:szCs w:val="24"/>
        </w:rPr>
        <w:t>δ</w:t>
      </w:r>
      <w:r w:rsidRPr="008E6D8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E6D81">
        <w:rPr>
          <w:rFonts w:ascii="Times New Roman" w:hAnsi="Times New Roman"/>
          <w:b/>
          <w:sz w:val="24"/>
          <w:szCs w:val="24"/>
        </w:rPr>
        <w:t xml:space="preserve"> = 100* |</w:t>
      </w:r>
      <w:r w:rsidRPr="008E6D8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E6D8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E6D81">
        <w:rPr>
          <w:rFonts w:ascii="Times New Roman" w:hAnsi="Times New Roman"/>
          <w:sz w:val="36"/>
          <w:szCs w:val="36"/>
        </w:rPr>
        <w:t>-</w:t>
      </w:r>
      <w:r w:rsidRPr="008E6D8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E6D81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8E6D81">
        <w:rPr>
          <w:rFonts w:ascii="Times New Roman" w:hAnsi="Times New Roman"/>
          <w:b/>
          <w:sz w:val="24"/>
          <w:szCs w:val="24"/>
        </w:rPr>
        <w:t xml:space="preserve">| / </w:t>
      </w:r>
      <w:proofErr w:type="gramStart"/>
      <w:r w:rsidRPr="008E6D81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 w:rsidRPr="008E6D81">
        <w:rPr>
          <w:rFonts w:ascii="Times New Roman" w:hAnsi="Times New Roman"/>
          <w:b/>
          <w:sz w:val="24"/>
          <w:szCs w:val="24"/>
          <w:vertAlign w:val="subscript"/>
        </w:rPr>
        <w:t>ср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 w:rsidRPr="00A117AC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000000 </w:t>
      </w:r>
      <w:r w:rsidRPr="00A117AC">
        <w:rPr>
          <w:rFonts w:ascii="Times New Roman" w:hAnsi="Times New Roman"/>
          <w:sz w:val="24"/>
          <w:szCs w:val="24"/>
        </w:rPr>
        <w:t>руб. / 115</w:t>
      </w:r>
      <w:r>
        <w:rPr>
          <w:rFonts w:ascii="Times New Roman" w:hAnsi="Times New Roman"/>
          <w:sz w:val="24"/>
          <w:szCs w:val="24"/>
        </w:rPr>
        <w:t xml:space="preserve">00 000 </w:t>
      </w:r>
      <w:r w:rsidRPr="00A117A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 =26,1%</w:t>
      </w:r>
    </w:p>
    <w:p w:rsidR="00C81053" w:rsidRPr="00912761" w:rsidRDefault="00C81053" w:rsidP="00C81053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Относительное расхождение результатов превышает допустимую величину. </w:t>
      </w:r>
    </w:p>
    <w:p w:rsidR="00C81053" w:rsidRDefault="00C81053" w:rsidP="00C81053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A3894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>:</w:t>
      </w:r>
      <w:r w:rsidR="00260A52">
        <w:rPr>
          <w:rFonts w:ascii="Times New Roman" w:hAnsi="Times New Roman"/>
          <w:b/>
          <w:sz w:val="24"/>
          <w:szCs w:val="24"/>
        </w:rPr>
        <w:t xml:space="preserve">  </w:t>
      </w:r>
      <w:r w:rsidRPr="005A3894">
        <w:rPr>
          <w:rFonts w:ascii="Times New Roman" w:hAnsi="Times New Roman"/>
          <w:i/>
          <w:sz w:val="24"/>
          <w:szCs w:val="24"/>
        </w:rPr>
        <w:t xml:space="preserve">Расхождение результатов оценок </w:t>
      </w:r>
      <w:r w:rsidRPr="005A3894">
        <w:rPr>
          <w:rFonts w:ascii="Times New Roman" w:hAnsi="Times New Roman"/>
          <w:b/>
          <w:i/>
          <w:sz w:val="24"/>
          <w:szCs w:val="24"/>
        </w:rPr>
        <w:t>признается</w:t>
      </w:r>
      <w:r w:rsidRPr="005A3894">
        <w:rPr>
          <w:rFonts w:ascii="Times New Roman" w:hAnsi="Times New Roman"/>
          <w:i/>
          <w:sz w:val="24"/>
          <w:szCs w:val="24"/>
        </w:rPr>
        <w:t xml:space="preserve"> существенным</w:t>
      </w:r>
      <w:r>
        <w:rPr>
          <w:rFonts w:ascii="Times New Roman" w:hAnsi="Times New Roman"/>
          <w:sz w:val="24"/>
          <w:szCs w:val="24"/>
        </w:rPr>
        <w:t>.</w:t>
      </w:r>
    </w:p>
    <w:p w:rsidR="00935A3C" w:rsidRPr="00260A52" w:rsidRDefault="00935A3C" w:rsidP="00260A52">
      <w:pPr>
        <w:spacing w:before="12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0A52">
        <w:rPr>
          <w:rFonts w:ascii="Times New Roman" w:hAnsi="Times New Roman"/>
          <w:b/>
          <w:sz w:val="24"/>
          <w:szCs w:val="24"/>
        </w:rPr>
        <w:t>Примечание.</w:t>
      </w:r>
      <w:r w:rsidRPr="00260A52">
        <w:rPr>
          <w:rFonts w:ascii="Times New Roman" w:hAnsi="Times New Roman"/>
          <w:sz w:val="24"/>
          <w:szCs w:val="24"/>
        </w:rPr>
        <w:t xml:space="preserve"> Существенное расхождение результатов двух оценок</w:t>
      </w:r>
      <w:r w:rsidR="0058167A" w:rsidRPr="00260A52">
        <w:rPr>
          <w:rFonts w:ascii="Times New Roman" w:hAnsi="Times New Roman"/>
          <w:sz w:val="24"/>
          <w:szCs w:val="24"/>
        </w:rPr>
        <w:t>, признанных первоначально достоверными, свидетельствует о том, что хотя бы один из результатов не является достоверным.</w:t>
      </w:r>
    </w:p>
    <w:p w:rsidR="00C81053" w:rsidRPr="0056265C" w:rsidRDefault="00C81053" w:rsidP="005663D8">
      <w:pPr>
        <w:keepNext/>
        <w:tabs>
          <w:tab w:val="left" w:pos="851"/>
        </w:tabs>
        <w:spacing w:before="24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6265C">
        <w:rPr>
          <w:rFonts w:ascii="Times New Roman" w:hAnsi="Times New Roman"/>
          <w:sz w:val="24"/>
          <w:szCs w:val="24"/>
        </w:rPr>
        <w:t>2.5</w:t>
      </w:r>
      <w:proofErr w:type="gramStart"/>
      <w:r w:rsidR="005663D8">
        <w:rPr>
          <w:rFonts w:ascii="Times New Roman" w:hAnsi="Times New Roman"/>
          <w:sz w:val="24"/>
          <w:szCs w:val="24"/>
        </w:rPr>
        <w:tab/>
      </w:r>
      <w:r w:rsidRPr="0056265C">
        <w:rPr>
          <w:rFonts w:ascii="Times New Roman" w:hAnsi="Times New Roman"/>
          <w:sz w:val="24"/>
          <w:szCs w:val="24"/>
        </w:rPr>
        <w:t>Е</w:t>
      </w:r>
      <w:proofErr w:type="gramEnd"/>
      <w:r w:rsidRPr="0056265C">
        <w:rPr>
          <w:rFonts w:ascii="Times New Roman" w:hAnsi="Times New Roman"/>
          <w:sz w:val="24"/>
          <w:szCs w:val="24"/>
        </w:rPr>
        <w:t xml:space="preserve">сли обе оценки не имеют расчетных значений интервала неопределенности, предельно допустимая величина расхождения рассчитывается с использованием допустимой величины полуширины интервала типичной неопределенности  </w:t>
      </w:r>
      <w:r w:rsidRPr="00944867">
        <w:rPr>
          <w:b/>
          <w:position w:val="-14"/>
          <w:vertAlign w:val="subscript"/>
        </w:rPr>
        <w:object w:dxaOrig="2980" w:dyaOrig="460">
          <v:shape id="_x0000_i1028" type="#_x0000_t75" style="width:168.2pt;height:25.35pt" o:ole="">
            <v:imagedata r:id="rId14" o:title=""/>
          </v:shape>
          <o:OLEObject Type="Embed" ProgID="Equation.DSMT4" ShapeID="_x0000_i1028" DrawAspect="Content" ObjectID="_1677872896" r:id="rId15"/>
        </w:object>
      </w:r>
    </w:p>
    <w:p w:rsidR="00C81053" w:rsidRDefault="00C81053" w:rsidP="00C81053">
      <w:pPr>
        <w:pStyle w:val="a6"/>
        <w:keepNext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44867">
        <w:rPr>
          <w:rFonts w:ascii="Times New Roman" w:hAnsi="Times New Roman"/>
          <w:sz w:val="24"/>
          <w:szCs w:val="24"/>
        </w:rPr>
        <w:t>При этом допустимая величина полуширины интервала типичной неопределенности</w:t>
      </w:r>
      <w:ins w:id="5" w:author="NPB" w:date="2021-03-21T22:14:00Z">
        <w:r w:rsidR="00260A52">
          <w:rPr>
            <w:rFonts w:ascii="Times New Roman" w:hAnsi="Times New Roman"/>
            <w:sz w:val="24"/>
            <w:szCs w:val="24"/>
          </w:rPr>
          <w:t xml:space="preserve"> </w:t>
        </w:r>
      </w:ins>
      <w:proofErr w:type="gramStart"/>
      <w:r w:rsidRPr="00944867">
        <w:rPr>
          <w:rFonts w:ascii="Times New Roman" w:hAnsi="Times New Roman"/>
          <w:b/>
          <w:sz w:val="24"/>
          <w:szCs w:val="24"/>
          <w:lang w:val="en-US"/>
        </w:rPr>
        <w:t>U</w:t>
      </w:r>
      <w:proofErr w:type="gramEnd"/>
      <w:r w:rsidRPr="00944867">
        <w:rPr>
          <w:rFonts w:ascii="Times New Roman" w:hAnsi="Times New Roman"/>
          <w:b/>
          <w:sz w:val="24"/>
          <w:szCs w:val="24"/>
          <w:vertAlign w:val="subscript"/>
        </w:rPr>
        <w:t>тип</w:t>
      </w:r>
      <w:r w:rsidR="00260A52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944867">
        <w:rPr>
          <w:rFonts w:ascii="Times New Roman" w:hAnsi="Times New Roman"/>
          <w:sz w:val="24"/>
          <w:szCs w:val="24"/>
        </w:rPr>
        <w:t>выбирается из таблицы 2 для сегмента (</w:t>
      </w:r>
      <w:proofErr w:type="spellStart"/>
      <w:r w:rsidRPr="00944867">
        <w:rPr>
          <w:rFonts w:ascii="Times New Roman" w:hAnsi="Times New Roman"/>
          <w:sz w:val="24"/>
          <w:szCs w:val="24"/>
        </w:rPr>
        <w:t>подсегмента</w:t>
      </w:r>
      <w:proofErr w:type="spellEnd"/>
      <w:r w:rsidRPr="00944867">
        <w:rPr>
          <w:rFonts w:ascii="Times New Roman" w:hAnsi="Times New Roman"/>
          <w:sz w:val="24"/>
          <w:szCs w:val="24"/>
        </w:rPr>
        <w:t>), к которому принадлежит оцениваемый объект.</w:t>
      </w:r>
    </w:p>
    <w:p w:rsidR="00C81053" w:rsidRPr="0056265C" w:rsidRDefault="00C81053" w:rsidP="00C81053">
      <w:pPr>
        <w:keepNext/>
        <w:tabs>
          <w:tab w:val="left" w:pos="1134"/>
        </w:tabs>
        <w:spacing w:before="120" w:after="0" w:line="360" w:lineRule="auto"/>
        <w:ind w:left="851" w:hanging="425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56265C">
        <w:rPr>
          <w:rFonts w:ascii="Times New Roman" w:hAnsi="Times New Roman"/>
          <w:sz w:val="24"/>
          <w:szCs w:val="24"/>
        </w:rPr>
        <w:t>2.6</w:t>
      </w:r>
      <w:proofErr w:type="gramStart"/>
      <w:r w:rsidR="00260A52">
        <w:rPr>
          <w:rFonts w:ascii="Times New Roman" w:hAnsi="Times New Roman"/>
          <w:sz w:val="24"/>
          <w:szCs w:val="24"/>
        </w:rPr>
        <w:tab/>
      </w:r>
      <w:r w:rsidRPr="0056265C">
        <w:rPr>
          <w:rFonts w:ascii="Times New Roman" w:hAnsi="Times New Roman"/>
          <w:sz w:val="24"/>
          <w:szCs w:val="24"/>
        </w:rPr>
        <w:t>Е</w:t>
      </w:r>
      <w:proofErr w:type="gramEnd"/>
      <w:r w:rsidRPr="0056265C">
        <w:rPr>
          <w:rFonts w:ascii="Times New Roman" w:hAnsi="Times New Roman"/>
          <w:sz w:val="24"/>
          <w:szCs w:val="24"/>
        </w:rPr>
        <w:t xml:space="preserve">сли для одной из альтернативных оценок имеется расчетная полуширина интервала </w:t>
      </w:r>
      <w:r w:rsidRPr="0056265C">
        <w:rPr>
          <w:rFonts w:ascii="Times New Roman" w:hAnsi="Times New Roman"/>
          <w:b/>
          <w:sz w:val="24"/>
          <w:szCs w:val="24"/>
          <w:lang w:val="en-US"/>
        </w:rPr>
        <w:t>U</w:t>
      </w:r>
      <w:r w:rsidRPr="0056265C">
        <w:rPr>
          <w:rFonts w:ascii="Times New Roman" w:hAnsi="Times New Roman"/>
          <w:b/>
          <w:sz w:val="24"/>
          <w:szCs w:val="24"/>
          <w:vertAlign w:val="subscript"/>
        </w:rPr>
        <w:t>1расч</w:t>
      </w:r>
      <w:r w:rsidRPr="0056265C">
        <w:rPr>
          <w:rFonts w:ascii="Times New Roman" w:hAnsi="Times New Roman"/>
          <w:sz w:val="24"/>
          <w:szCs w:val="24"/>
        </w:rPr>
        <w:t xml:space="preserve">, а другая оценка не сопровождается таким расчетом, предельно допустимая величина расхождения рассчитывается с использованием расчетной полуширины интервала для первой оценки и допустимой величины полуширины интервала типичной неопределенности </w:t>
      </w:r>
      <w:r w:rsidRPr="0056265C">
        <w:rPr>
          <w:rFonts w:ascii="Times New Roman" w:hAnsi="Times New Roman"/>
          <w:b/>
          <w:sz w:val="24"/>
          <w:szCs w:val="24"/>
          <w:lang w:val="en-US"/>
        </w:rPr>
        <w:t>U</w:t>
      </w:r>
      <w:r w:rsidRPr="0056265C">
        <w:rPr>
          <w:rFonts w:ascii="Times New Roman" w:hAnsi="Times New Roman"/>
          <w:b/>
          <w:sz w:val="24"/>
          <w:szCs w:val="24"/>
          <w:vertAlign w:val="subscript"/>
        </w:rPr>
        <w:t>2тип</w:t>
      </w:r>
      <w:r w:rsidRPr="0056265C">
        <w:rPr>
          <w:rFonts w:ascii="Times New Roman" w:hAnsi="Times New Roman"/>
          <w:sz w:val="24"/>
          <w:szCs w:val="24"/>
        </w:rPr>
        <w:t xml:space="preserve"> – для второй:  </w:t>
      </w:r>
      <w:r w:rsidRPr="00944867">
        <w:rPr>
          <w:b/>
          <w:position w:val="-16"/>
          <w:vertAlign w:val="subscript"/>
        </w:rPr>
        <w:object w:dxaOrig="1900" w:dyaOrig="480">
          <v:shape id="_x0000_i1029" type="#_x0000_t75" style="width:106.55pt;height:26.5pt" o:ole="">
            <v:imagedata r:id="rId16" o:title=""/>
          </v:shape>
          <o:OLEObject Type="Embed" ProgID="Equation.DSMT4" ShapeID="_x0000_i1029" DrawAspect="Content" ObjectID="_1677872897" r:id="rId17"/>
        </w:object>
      </w:r>
    </w:p>
    <w:p w:rsidR="00C81053" w:rsidRDefault="00C81053" w:rsidP="00C81053">
      <w:pPr>
        <w:pStyle w:val="a6"/>
        <w:keepNext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44867">
        <w:rPr>
          <w:rFonts w:ascii="Times New Roman" w:hAnsi="Times New Roman"/>
          <w:sz w:val="24"/>
          <w:szCs w:val="24"/>
        </w:rPr>
        <w:t xml:space="preserve">При этом полуширина типичной неопределенности </w:t>
      </w:r>
      <w:r w:rsidRPr="00944867">
        <w:rPr>
          <w:rFonts w:ascii="Times New Roman" w:hAnsi="Times New Roman"/>
          <w:b/>
          <w:sz w:val="24"/>
          <w:szCs w:val="24"/>
          <w:lang w:val="en-US"/>
        </w:rPr>
        <w:t>U</w:t>
      </w:r>
      <w:r w:rsidRPr="009E0DB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944867">
        <w:rPr>
          <w:rFonts w:ascii="Times New Roman" w:hAnsi="Times New Roman"/>
          <w:b/>
          <w:sz w:val="24"/>
          <w:szCs w:val="24"/>
          <w:vertAlign w:val="subscript"/>
        </w:rPr>
        <w:t>тип</w:t>
      </w:r>
      <w:r w:rsidRPr="00944867">
        <w:rPr>
          <w:rFonts w:ascii="Times New Roman" w:hAnsi="Times New Roman"/>
          <w:sz w:val="24"/>
          <w:szCs w:val="24"/>
        </w:rPr>
        <w:t xml:space="preserve"> выбирается из таблицы 2 </w:t>
      </w:r>
      <w:r w:rsidRPr="002624D3">
        <w:rPr>
          <w:rFonts w:ascii="Times New Roman" w:hAnsi="Times New Roman"/>
          <w:sz w:val="24"/>
          <w:szCs w:val="24"/>
        </w:rPr>
        <w:t>Приложения</w:t>
      </w:r>
      <w:r w:rsidR="00DF76CB">
        <w:rPr>
          <w:rFonts w:ascii="Times New Roman" w:hAnsi="Times New Roman"/>
          <w:sz w:val="24"/>
          <w:szCs w:val="24"/>
        </w:rPr>
        <w:t xml:space="preserve"> </w:t>
      </w:r>
      <w:r w:rsidRPr="00944867">
        <w:rPr>
          <w:rFonts w:ascii="Times New Roman" w:hAnsi="Times New Roman"/>
          <w:sz w:val="24"/>
          <w:szCs w:val="24"/>
        </w:rPr>
        <w:t>для сегмента (</w:t>
      </w:r>
      <w:proofErr w:type="spellStart"/>
      <w:r w:rsidRPr="00944867">
        <w:rPr>
          <w:rFonts w:ascii="Times New Roman" w:hAnsi="Times New Roman"/>
          <w:sz w:val="24"/>
          <w:szCs w:val="24"/>
        </w:rPr>
        <w:t>подсегмента</w:t>
      </w:r>
      <w:proofErr w:type="spellEnd"/>
      <w:r w:rsidRPr="00944867">
        <w:rPr>
          <w:rFonts w:ascii="Times New Roman" w:hAnsi="Times New Roman"/>
          <w:sz w:val="24"/>
          <w:szCs w:val="24"/>
        </w:rPr>
        <w:t>), к которому принадлежит оцениваемый объект.</w:t>
      </w:r>
    </w:p>
    <w:p w:rsidR="00C81053" w:rsidRPr="00DC6319" w:rsidRDefault="00C81053" w:rsidP="00C81053">
      <w:pPr>
        <w:pStyle w:val="1"/>
        <w:numPr>
          <w:ilvl w:val="0"/>
          <w:numId w:val="0"/>
        </w:numPr>
        <w:tabs>
          <w:tab w:val="left" w:pos="284"/>
        </w:tabs>
        <w:spacing w:before="0" w:after="120"/>
        <w:ind w:left="720" w:hanging="294"/>
        <w:jc w:val="left"/>
        <w:rPr>
          <w:rFonts w:ascii="Times New Roman" w:hAnsi="Times New Roman"/>
          <w:sz w:val="24"/>
          <w:szCs w:val="24"/>
        </w:rPr>
      </w:pPr>
      <w:r w:rsidRPr="00DC6319">
        <w:rPr>
          <w:rFonts w:ascii="Times New Roman" w:hAnsi="Times New Roman"/>
          <w:sz w:val="24"/>
          <w:szCs w:val="24"/>
        </w:rPr>
        <w:t>Пример 2</w:t>
      </w:r>
    </w:p>
    <w:p w:rsidR="00C81053" w:rsidRPr="00E2063A" w:rsidRDefault="00C81053" w:rsidP="00C81053">
      <w:pPr>
        <w:spacing w:after="0" w:line="360" w:lineRule="auto"/>
        <w:ind w:left="720" w:hanging="11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Объект оценки:</w:t>
      </w:r>
      <w:r w:rsidR="0079778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Двухкомнатная квартира в доме </w:t>
      </w:r>
      <w:proofErr w:type="gramStart"/>
      <w:r>
        <w:rPr>
          <w:rFonts w:ascii="Times New Roman" w:hAnsi="Times New Roman"/>
          <w:sz w:val="24"/>
          <w:szCs w:val="24"/>
        </w:rPr>
        <w:t>бизн</w:t>
      </w:r>
      <w:r w:rsidRPr="007E0E8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с-класса</w:t>
      </w:r>
      <w:proofErr w:type="gramEnd"/>
      <w:r w:rsidR="00DF76CB">
        <w:rPr>
          <w:rFonts w:ascii="Times New Roman" w:hAnsi="Times New Roman"/>
          <w:sz w:val="24"/>
          <w:szCs w:val="24"/>
        </w:rPr>
        <w:t>.</w:t>
      </w:r>
    </w:p>
    <w:p w:rsidR="00C81053" w:rsidRPr="00E2063A" w:rsidRDefault="00C81053" w:rsidP="00C81053">
      <w:pPr>
        <w:spacing w:after="0" w:line="360" w:lineRule="auto"/>
        <w:ind w:left="720" w:hanging="11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Результат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первого </w:t>
      </w: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отчета об оценке   </w:t>
      </w:r>
      <w:r w:rsidR="00613BEE" w:rsidRPr="008E6D81">
        <w:rPr>
          <w:rFonts w:ascii="Times New Roman" w:hAnsi="Times New Roman"/>
          <w:b/>
          <w:sz w:val="24"/>
          <w:szCs w:val="24"/>
          <w:lang w:val="en-US"/>
        </w:rPr>
        <w:t>V</w:t>
      </w:r>
      <w:r w:rsidR="00613BEE" w:rsidRPr="008E6D81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797783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="00613BEE">
        <w:rPr>
          <w:rFonts w:ascii="Times New Roman" w:hAnsi="Times New Roman"/>
          <w:sz w:val="24"/>
          <w:szCs w:val="24"/>
        </w:rPr>
        <w:t>=</w:t>
      </w:r>
      <w:r w:rsidR="00797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9</w:t>
      </w: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 500 000 руб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лей </w:t>
      </w:r>
      <w:r w:rsidRPr="006D6E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± 21%</w:t>
      </w:r>
    </w:p>
    <w:p w:rsidR="00C81053" w:rsidRPr="00E2063A" w:rsidRDefault="00C81053" w:rsidP="00C81053">
      <w:pPr>
        <w:spacing w:after="0" w:line="360" w:lineRule="auto"/>
        <w:ind w:left="720" w:hanging="11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Результат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второго </w:t>
      </w: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отчета об оценке </w:t>
      </w:r>
      <w:r w:rsidR="00613BEE" w:rsidRPr="008E6D81">
        <w:rPr>
          <w:rFonts w:ascii="Times New Roman" w:hAnsi="Times New Roman"/>
          <w:b/>
          <w:sz w:val="24"/>
          <w:szCs w:val="24"/>
          <w:lang w:val="en-US"/>
        </w:rPr>
        <w:t>V</w:t>
      </w:r>
      <w:r w:rsidR="00613BEE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="00613BEE">
        <w:rPr>
          <w:rFonts w:ascii="Times New Roman" w:hAnsi="Times New Roman"/>
          <w:sz w:val="24"/>
          <w:szCs w:val="24"/>
        </w:rPr>
        <w:t>=</w:t>
      </w:r>
      <w:r w:rsidR="00797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12</w:t>
      </w: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 </w:t>
      </w:r>
      <w:r w:rsidRPr="00C80E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9</w:t>
      </w: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00 000 руб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лей</w:t>
      </w: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Р</w:t>
      </w:r>
      <w:r w:rsidRPr="006D6E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асчет интервала неопределенности не представлен.</w:t>
      </w:r>
    </w:p>
    <w:p w:rsidR="00C81053" w:rsidRPr="00A46D09" w:rsidRDefault="00C81053" w:rsidP="00C81053">
      <w:pPr>
        <w:spacing w:after="0" w:line="360" w:lineRule="auto"/>
        <w:ind w:left="720" w:hanging="11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Величина расхождения результатов оценки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, выраженная в процентах, равна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:</w:t>
      </w:r>
    </w:p>
    <w:p w:rsidR="00C81053" w:rsidRPr="00BC3BBF" w:rsidRDefault="00C81053" w:rsidP="00C81053">
      <w:pPr>
        <w:spacing w:after="0" w:line="360" w:lineRule="auto"/>
        <w:ind w:left="720" w:hanging="11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proofErr w:type="gramStart"/>
      <w:r w:rsidRPr="00613BEE">
        <w:rPr>
          <w:rFonts w:ascii="Times New Roman" w:hAnsi="Times New Roman"/>
          <w:b/>
          <w:sz w:val="24"/>
          <w:szCs w:val="24"/>
        </w:rPr>
        <w:t>δ</w:t>
      </w:r>
      <w:r w:rsidRPr="00613BE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=</w:t>
      </w:r>
      <w:r w:rsidR="00DF76CB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Pr="00C80E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|9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 500 000 – </w:t>
      </w:r>
      <w:r w:rsidRPr="00C80E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2</w:t>
      </w:r>
      <w:r w:rsidRPr="00C80E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9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00 000)</w:t>
      </w:r>
      <w:r w:rsidRPr="00C80E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|</w:t>
      </w:r>
      <w:r w:rsidR="0079778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/ </w:t>
      </w:r>
      <w:r w:rsidRPr="00C80E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12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 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000</w:t>
      </w:r>
      <w:r w:rsidR="0079778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×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100 = </w:t>
      </w:r>
      <w:r w:rsidRPr="00C80E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0</w:t>
      </w:r>
      <w:r w:rsidRPr="00C80E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4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%</w:t>
      </w:r>
      <w:proofErr w:type="gramEnd"/>
    </w:p>
    <w:p w:rsidR="00C81053" w:rsidRPr="00A46D09" w:rsidRDefault="00C81053" w:rsidP="00C81053">
      <w:pPr>
        <w:spacing w:after="0" w:line="360" w:lineRule="auto"/>
        <w:ind w:left="720" w:hanging="11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lastRenderedPageBreak/>
        <w:t>С</w:t>
      </w:r>
      <w:r w:rsidRPr="00E2063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егмент объекта</w:t>
      </w:r>
      <w:r w:rsidR="00DF76CB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(квартиры) 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по уровню допустимой неопределенности результата может быть отнесен к классу</w:t>
      </w:r>
      <w:r w:rsidR="00346596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А – низкая неопределенность</w:t>
      </w:r>
      <w:r w:rsidR="0079778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(см. Приложение)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Д</w:t>
      </w:r>
      <w:r w:rsidRPr="00A46D09">
        <w:rPr>
          <w:rFonts w:ascii="Times New Roman" w:hAnsi="Times New Roman"/>
          <w:sz w:val="24"/>
          <w:szCs w:val="24"/>
        </w:rPr>
        <w:t xml:space="preserve">ля объектов данного класса </w:t>
      </w:r>
      <w:r>
        <w:rPr>
          <w:rFonts w:ascii="Times New Roman" w:hAnsi="Times New Roman"/>
          <w:sz w:val="24"/>
          <w:szCs w:val="24"/>
        </w:rPr>
        <w:t>д</w:t>
      </w:r>
      <w:r w:rsidRPr="00A46D09">
        <w:rPr>
          <w:rFonts w:ascii="Times New Roman" w:hAnsi="Times New Roman"/>
          <w:sz w:val="24"/>
          <w:szCs w:val="24"/>
        </w:rPr>
        <w:t xml:space="preserve">опустимая величина </w:t>
      </w:r>
      <w:r>
        <w:rPr>
          <w:rFonts w:ascii="Times New Roman" w:hAnsi="Times New Roman"/>
          <w:sz w:val="24"/>
          <w:szCs w:val="24"/>
        </w:rPr>
        <w:t xml:space="preserve">полуширины интервала </w:t>
      </w:r>
      <w:r w:rsidRPr="00944867">
        <w:rPr>
          <w:rFonts w:ascii="Times New Roman" w:hAnsi="Times New Roman"/>
          <w:b/>
          <w:sz w:val="24"/>
          <w:szCs w:val="24"/>
          <w:lang w:val="en-US"/>
        </w:rPr>
        <w:t>U</w:t>
      </w:r>
      <w:r w:rsidRPr="009E0DB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944867">
        <w:rPr>
          <w:rFonts w:ascii="Times New Roman" w:hAnsi="Times New Roman"/>
          <w:b/>
          <w:sz w:val="24"/>
          <w:szCs w:val="24"/>
          <w:vertAlign w:val="subscript"/>
        </w:rPr>
        <w:t>тип</w:t>
      </w:r>
      <w:r w:rsidR="00346596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= </w:t>
      </w:r>
      <w:r w:rsidRPr="00B131B4">
        <w:rPr>
          <w:rFonts w:ascii="Times New Roman" w:hAnsi="Times New Roman"/>
          <w:sz w:val="24"/>
          <w:szCs w:val="24"/>
        </w:rPr>
        <w:t>15%.</w:t>
      </w:r>
    </w:p>
    <w:p w:rsidR="00C81053" w:rsidRPr="003A0343" w:rsidRDefault="00C81053" w:rsidP="00C81053">
      <w:pPr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3A0343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и</w:t>
      </w:r>
      <w:r w:rsidRPr="003A0343">
        <w:rPr>
          <w:rFonts w:ascii="Times New Roman" w:hAnsi="Times New Roman"/>
          <w:sz w:val="24"/>
          <w:szCs w:val="24"/>
        </w:rPr>
        <w:t xml:space="preserve">на допустимого </w:t>
      </w:r>
      <w:r>
        <w:rPr>
          <w:rFonts w:ascii="Times New Roman" w:hAnsi="Times New Roman"/>
          <w:sz w:val="24"/>
          <w:szCs w:val="24"/>
        </w:rPr>
        <w:t>отклонения составляет</w:t>
      </w:r>
      <w:r w:rsidR="00DF76CB">
        <w:rPr>
          <w:rFonts w:ascii="Times New Roman" w:hAnsi="Times New Roman"/>
          <w:sz w:val="24"/>
          <w:szCs w:val="24"/>
        </w:rPr>
        <w:t xml:space="preserve">  </w:t>
      </w:r>
      <w:r w:rsidRPr="006D16CC">
        <w:rPr>
          <w:rFonts w:ascii="Times New Roman" w:hAnsi="Times New Roman"/>
          <w:b/>
          <w:sz w:val="24"/>
          <w:szCs w:val="24"/>
        </w:rPr>
        <w:t>Ө</w:t>
      </w:r>
      <w:r>
        <w:rPr>
          <w:rFonts w:ascii="Times New Roman" w:hAnsi="Times New Roman"/>
          <w:b/>
          <w:sz w:val="24"/>
          <w:szCs w:val="24"/>
        </w:rPr>
        <w:t xml:space="preserve"> =</w:t>
      </w:r>
      <w:r w:rsidRPr="008F6EE7">
        <w:rPr>
          <w:rFonts w:ascii="Times New Roman" w:hAnsi="Times New Roman"/>
          <w:position w:val="-8"/>
          <w:sz w:val="24"/>
          <w:szCs w:val="24"/>
        </w:rPr>
        <w:object w:dxaOrig="1680" w:dyaOrig="400">
          <v:shape id="_x0000_i1030" type="#_x0000_t75" style="width:93.9pt;height:22.45pt" o:ole="">
            <v:imagedata r:id="rId18" o:title=""/>
          </v:shape>
          <o:OLEObject Type="Embed" ProgID="Equation.DSMT4" ShapeID="_x0000_i1030" DrawAspect="Content" ObjectID="_1677872898" r:id="rId19"/>
        </w:object>
      </w:r>
      <w:r>
        <w:rPr>
          <w:rFonts w:ascii="Times New Roman" w:hAnsi="Times New Roman"/>
          <w:sz w:val="24"/>
          <w:szCs w:val="24"/>
        </w:rPr>
        <w:t>0,</w:t>
      </w:r>
      <w:r w:rsidRPr="003A034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58</w:t>
      </w:r>
      <w:r w:rsidRPr="003A0343">
        <w:rPr>
          <w:rFonts w:ascii="Times New Roman" w:hAnsi="Times New Roman"/>
          <w:sz w:val="24"/>
          <w:szCs w:val="24"/>
        </w:rPr>
        <w:t xml:space="preserve"> = 2</w:t>
      </w:r>
      <w:r>
        <w:rPr>
          <w:rFonts w:ascii="Times New Roman" w:hAnsi="Times New Roman"/>
          <w:sz w:val="24"/>
          <w:szCs w:val="24"/>
        </w:rPr>
        <w:t>5,8</w:t>
      </w:r>
      <w:r w:rsidRPr="003A0343">
        <w:rPr>
          <w:rFonts w:ascii="Times New Roman" w:hAnsi="Times New Roman"/>
          <w:sz w:val="24"/>
          <w:szCs w:val="24"/>
        </w:rPr>
        <w:t>%</w:t>
      </w:r>
    </w:p>
    <w:p w:rsidR="00C81053" w:rsidRPr="00A46D09" w:rsidRDefault="00C81053" w:rsidP="00C81053">
      <w:pPr>
        <w:spacing w:after="0" w:line="360" w:lineRule="auto"/>
        <w:ind w:left="720" w:hanging="11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Сопоставление величины расхождения двух оценок </w:t>
      </w:r>
      <w:r w:rsidRPr="00613BEE">
        <w:rPr>
          <w:rFonts w:ascii="Times New Roman" w:hAnsi="Times New Roman"/>
          <w:b/>
          <w:sz w:val="24"/>
          <w:szCs w:val="24"/>
        </w:rPr>
        <w:t>δ</w:t>
      </w:r>
      <w:r w:rsidRPr="00613BEE">
        <w:rPr>
          <w:rFonts w:ascii="Times New Roman" w:hAnsi="Times New Roman"/>
          <w:b/>
          <w:sz w:val="24"/>
          <w:szCs w:val="24"/>
          <w:lang w:val="en-US"/>
        </w:rPr>
        <w:t>V</w:t>
      </w:r>
      <w:r w:rsidR="00DF76CB">
        <w:rPr>
          <w:rFonts w:ascii="Times New Roman" w:hAnsi="Times New Roman"/>
          <w:b/>
          <w:sz w:val="24"/>
          <w:szCs w:val="24"/>
        </w:rPr>
        <w:t xml:space="preserve"> 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=</w:t>
      </w:r>
      <w:r w:rsidR="00DF76CB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30,4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%</w:t>
      </w:r>
      <w:r w:rsidR="00DF76CB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с предельно допустимым отклонением</w:t>
      </w:r>
      <w:r w:rsidR="00DF76CB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Pr="006D16CC">
        <w:rPr>
          <w:rFonts w:ascii="Times New Roman" w:hAnsi="Times New Roman"/>
          <w:b/>
          <w:sz w:val="24"/>
          <w:szCs w:val="24"/>
        </w:rPr>
        <w:t>Ө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25,8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, </w:t>
      </w:r>
      <w:r w:rsidRPr="00A46D0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по</w:t>
      </w:r>
      <w:r w:rsidR="000A7A6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казывает, что </w:t>
      </w:r>
      <w:r w:rsidR="000A7A65">
        <w:rPr>
          <w:rFonts w:ascii="Times New Roman" w:hAnsi="Times New Roman"/>
          <w:sz w:val="24"/>
          <w:szCs w:val="24"/>
        </w:rPr>
        <w:t>расхождение результатов превышает допустимую величину</w:t>
      </w:r>
    </w:p>
    <w:p w:rsidR="00C81053" w:rsidRDefault="00C81053" w:rsidP="00C81053">
      <w:pPr>
        <w:spacing w:after="0" w:line="360" w:lineRule="auto"/>
        <w:ind w:left="720" w:hanging="11"/>
        <w:jc w:val="both"/>
        <w:rPr>
          <w:rFonts w:ascii="Times New Roman" w:eastAsia="Times New Roman" w:hAnsi="Times New Roman"/>
          <w:bCs/>
          <w:i/>
          <w:kern w:val="32"/>
          <w:sz w:val="24"/>
          <w:szCs w:val="24"/>
          <w:lang w:eastAsia="ru-RU"/>
        </w:rPr>
      </w:pPr>
      <w:r w:rsidRPr="00A46D0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Вывод:</w:t>
      </w:r>
      <w:r w:rsidR="00DF76C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</w:t>
      </w:r>
      <w:r w:rsidR="00D80BE8" w:rsidRPr="00D80BE8">
        <w:rPr>
          <w:rFonts w:ascii="Times New Roman" w:eastAsia="Times New Roman" w:hAnsi="Times New Roman"/>
          <w:bCs/>
          <w:i/>
          <w:kern w:val="32"/>
          <w:sz w:val="24"/>
          <w:szCs w:val="24"/>
          <w:lang w:eastAsia="ru-RU"/>
        </w:rPr>
        <w:t>Р</w:t>
      </w:r>
      <w:r w:rsidR="00D80BE8" w:rsidRPr="00D674D1">
        <w:rPr>
          <w:rFonts w:ascii="Times New Roman" w:eastAsia="Times New Roman" w:hAnsi="Times New Roman"/>
          <w:bCs/>
          <w:i/>
          <w:kern w:val="32"/>
          <w:sz w:val="24"/>
          <w:szCs w:val="24"/>
          <w:lang w:eastAsia="ru-RU"/>
        </w:rPr>
        <w:t>асхождение результатов оцен</w:t>
      </w:r>
      <w:r w:rsidR="00D80BE8">
        <w:rPr>
          <w:rFonts w:ascii="Times New Roman" w:eastAsia="Times New Roman" w:hAnsi="Times New Roman"/>
          <w:bCs/>
          <w:i/>
          <w:kern w:val="32"/>
          <w:sz w:val="24"/>
          <w:szCs w:val="24"/>
          <w:lang w:eastAsia="ru-RU"/>
        </w:rPr>
        <w:t xml:space="preserve">ок </w:t>
      </w:r>
      <w:r w:rsidRPr="00D674D1">
        <w:rPr>
          <w:rFonts w:ascii="Times New Roman" w:eastAsia="Times New Roman" w:hAnsi="Times New Roman"/>
          <w:bCs/>
          <w:i/>
          <w:kern w:val="32"/>
          <w:sz w:val="24"/>
          <w:szCs w:val="24"/>
          <w:lang w:eastAsia="ru-RU"/>
        </w:rPr>
        <w:t>призна</w:t>
      </w:r>
      <w:r w:rsidR="00D80BE8">
        <w:rPr>
          <w:rFonts w:ascii="Times New Roman" w:eastAsia="Times New Roman" w:hAnsi="Times New Roman"/>
          <w:bCs/>
          <w:i/>
          <w:kern w:val="32"/>
          <w:sz w:val="24"/>
          <w:szCs w:val="24"/>
          <w:lang w:eastAsia="ru-RU"/>
        </w:rPr>
        <w:t>е</w:t>
      </w:r>
      <w:r w:rsidRPr="00D674D1">
        <w:rPr>
          <w:rFonts w:ascii="Times New Roman" w:eastAsia="Times New Roman" w:hAnsi="Times New Roman"/>
          <w:bCs/>
          <w:i/>
          <w:kern w:val="32"/>
          <w:sz w:val="24"/>
          <w:szCs w:val="24"/>
          <w:lang w:eastAsia="ru-RU"/>
        </w:rPr>
        <w:t>т</w:t>
      </w:r>
      <w:r w:rsidR="00D80BE8">
        <w:rPr>
          <w:rFonts w:ascii="Times New Roman" w:eastAsia="Times New Roman" w:hAnsi="Times New Roman"/>
          <w:bCs/>
          <w:i/>
          <w:kern w:val="32"/>
          <w:sz w:val="24"/>
          <w:szCs w:val="24"/>
          <w:lang w:eastAsia="ru-RU"/>
        </w:rPr>
        <w:t>ся</w:t>
      </w:r>
      <w:r w:rsidR="00DF76CB">
        <w:rPr>
          <w:rFonts w:ascii="Times New Roman" w:eastAsia="Times New Roman" w:hAnsi="Times New Roman"/>
          <w:bCs/>
          <w:i/>
          <w:kern w:val="32"/>
          <w:sz w:val="24"/>
          <w:szCs w:val="24"/>
          <w:lang w:eastAsia="ru-RU"/>
        </w:rPr>
        <w:t xml:space="preserve"> </w:t>
      </w:r>
      <w:r w:rsidRPr="00383189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ru-RU"/>
        </w:rPr>
        <w:t>существенным</w:t>
      </w:r>
      <w:r w:rsidR="00D80BE8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ru-RU"/>
        </w:rPr>
        <w:t>.</w:t>
      </w:r>
    </w:p>
    <w:p w:rsidR="00C81053" w:rsidRDefault="00C81053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br w:type="page"/>
      </w:r>
    </w:p>
    <w:p w:rsidR="00C72D86" w:rsidRDefault="00C72D86" w:rsidP="00C72D86">
      <w:pPr>
        <w:pStyle w:val="1"/>
        <w:numPr>
          <w:ilvl w:val="0"/>
          <w:numId w:val="0"/>
        </w:numPr>
        <w:tabs>
          <w:tab w:val="left" w:pos="284"/>
        </w:tabs>
        <w:spacing w:before="360" w:after="240"/>
        <w:ind w:left="720"/>
        <w:jc w:val="right"/>
        <w:rPr>
          <w:rFonts w:ascii="Times New Roman" w:hAnsi="Times New Roman"/>
          <w:szCs w:val="28"/>
        </w:rPr>
      </w:pPr>
      <w:r w:rsidRPr="006D6E43">
        <w:rPr>
          <w:rFonts w:ascii="Times New Roman" w:hAnsi="Times New Roman"/>
          <w:szCs w:val="28"/>
        </w:rPr>
        <w:lastRenderedPageBreak/>
        <w:t>Приложение</w:t>
      </w:r>
    </w:p>
    <w:p w:rsidR="00797783" w:rsidRPr="00797783" w:rsidRDefault="00797783" w:rsidP="00797783"/>
    <w:p w:rsidR="008A4817" w:rsidRPr="00B415C9" w:rsidRDefault="008A4817" w:rsidP="008A4817">
      <w:pPr>
        <w:pStyle w:val="2"/>
        <w:tabs>
          <w:tab w:val="left" w:pos="709"/>
          <w:tab w:val="left" w:pos="851"/>
        </w:tabs>
        <w:ind w:left="720" w:hanging="720"/>
        <w:jc w:val="center"/>
        <w:rPr>
          <w:rFonts w:ascii="Times New Roman" w:hAnsi="Times New Roman"/>
          <w:i/>
          <w:color w:val="auto"/>
          <w:sz w:val="22"/>
          <w:szCs w:val="22"/>
          <w:lang w:eastAsia="ru-RU"/>
        </w:rPr>
      </w:pPr>
      <w:r w:rsidRPr="00B415C9">
        <w:rPr>
          <w:rFonts w:ascii="Times New Roman" w:hAnsi="Times New Roman"/>
          <w:color w:val="auto"/>
          <w:sz w:val="22"/>
          <w:szCs w:val="22"/>
          <w:lang w:eastAsia="ru-RU"/>
        </w:rPr>
        <w:t xml:space="preserve">Значения допустимых значений полуширины интервала типичной неопределенности </w:t>
      </w:r>
    </w:p>
    <w:p w:rsidR="008A4817" w:rsidRPr="00B415C9" w:rsidRDefault="008A4817" w:rsidP="008A4817">
      <w:pPr>
        <w:spacing w:after="0" w:line="240" w:lineRule="auto"/>
        <w:ind w:left="720"/>
        <w:contextualSpacing/>
        <w:jc w:val="right"/>
        <w:rPr>
          <w:rFonts w:ascii="Times New Roman" w:hAnsi="Times New Roman"/>
        </w:rPr>
      </w:pPr>
      <w:r w:rsidRPr="00B415C9">
        <w:rPr>
          <w:rFonts w:ascii="Times New Roman" w:hAnsi="Times New Roman"/>
        </w:rPr>
        <w:t>Таблица 1</w:t>
      </w:r>
    </w:p>
    <w:tbl>
      <w:tblPr>
        <w:tblStyle w:val="a8"/>
        <w:tblW w:w="9923" w:type="dxa"/>
        <w:tblInd w:w="108" w:type="dxa"/>
        <w:tblLayout w:type="fixed"/>
        <w:tblLook w:val="04A0"/>
      </w:tblPr>
      <w:tblGrid>
        <w:gridCol w:w="1985"/>
        <w:gridCol w:w="5103"/>
        <w:gridCol w:w="2835"/>
      </w:tblGrid>
      <w:tr w:rsidR="008A4817" w:rsidRPr="00B415C9" w:rsidTr="008A4817">
        <w:trPr>
          <w:cantSplit/>
          <w:trHeight w:val="23"/>
          <w:tblHeader/>
        </w:trPr>
        <w:tc>
          <w:tcPr>
            <w:tcW w:w="1985" w:type="dxa"/>
            <w:shd w:val="clear" w:color="auto" w:fill="auto"/>
          </w:tcPr>
          <w:p w:rsidR="008A4817" w:rsidRPr="00B415C9" w:rsidRDefault="008A4817" w:rsidP="008A4817">
            <w:pPr>
              <w:ind w:left="-113" w:right="-113" w:firstLine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5C9">
              <w:rPr>
                <w:rFonts w:ascii="Times New Roman" w:hAnsi="Times New Roman"/>
                <w:b/>
                <w:sz w:val="20"/>
                <w:szCs w:val="20"/>
              </w:rPr>
              <w:t>Обозначение</w:t>
            </w:r>
          </w:p>
          <w:p w:rsidR="008A4817" w:rsidRPr="00B415C9" w:rsidRDefault="008A4817" w:rsidP="008A4817">
            <w:pPr>
              <w:ind w:left="-113" w:right="-113" w:firstLine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5C9">
              <w:rPr>
                <w:rFonts w:ascii="Times New Roman" w:hAnsi="Times New Roman"/>
                <w:b/>
                <w:sz w:val="20"/>
                <w:szCs w:val="20"/>
              </w:rPr>
              <w:t>уровня (класса) неопределенности</w:t>
            </w:r>
          </w:p>
        </w:tc>
        <w:tc>
          <w:tcPr>
            <w:tcW w:w="5103" w:type="dxa"/>
            <w:shd w:val="clear" w:color="auto" w:fill="auto"/>
          </w:tcPr>
          <w:p w:rsidR="008A4817" w:rsidRPr="00B415C9" w:rsidRDefault="008A4817" w:rsidP="009255D9">
            <w:pPr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5C9">
              <w:rPr>
                <w:rFonts w:ascii="Times New Roman" w:hAnsi="Times New Roman"/>
                <w:b/>
                <w:sz w:val="20"/>
                <w:szCs w:val="20"/>
              </w:rPr>
              <w:t xml:space="preserve">Класс неопределенности (погрешности) </w:t>
            </w:r>
          </w:p>
        </w:tc>
        <w:tc>
          <w:tcPr>
            <w:tcW w:w="2835" w:type="dxa"/>
            <w:shd w:val="clear" w:color="auto" w:fill="auto"/>
          </w:tcPr>
          <w:p w:rsidR="008A4817" w:rsidRPr="00B415C9" w:rsidRDefault="008A4817" w:rsidP="00723D1B">
            <w:pPr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5C9">
              <w:rPr>
                <w:rFonts w:ascii="Times New Roman" w:hAnsi="Times New Roman"/>
                <w:b/>
                <w:sz w:val="20"/>
                <w:szCs w:val="20"/>
              </w:rPr>
              <w:t>Допустимая величина полуширины интервала неопределенности</w:t>
            </w:r>
            <w:r w:rsidRPr="00B415C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Pr="00B415C9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тип</w:t>
            </w:r>
          </w:p>
        </w:tc>
      </w:tr>
      <w:tr w:rsidR="008A4817" w:rsidRPr="00B415C9" w:rsidTr="005663D8">
        <w:trPr>
          <w:cantSplit/>
          <w:trHeight w:val="23"/>
        </w:trPr>
        <w:tc>
          <w:tcPr>
            <w:tcW w:w="1985" w:type="dxa"/>
            <w:shd w:val="clear" w:color="auto" w:fill="auto"/>
          </w:tcPr>
          <w:p w:rsidR="008A4817" w:rsidRPr="00B415C9" w:rsidRDefault="008A4817" w:rsidP="005663D8">
            <w:pPr>
              <w:spacing w:before="20" w:after="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5C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5103" w:type="dxa"/>
            <w:shd w:val="clear" w:color="auto" w:fill="auto"/>
          </w:tcPr>
          <w:p w:rsidR="008A4817" w:rsidRPr="00B415C9" w:rsidRDefault="008A4817" w:rsidP="005663D8">
            <w:pPr>
              <w:spacing w:before="20" w:after="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415C9">
              <w:rPr>
                <w:rFonts w:ascii="Times New Roman" w:hAnsi="Times New Roman"/>
                <w:sz w:val="20"/>
                <w:szCs w:val="20"/>
              </w:rPr>
              <w:t xml:space="preserve">Низкая неопределенность (погрешность)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4817" w:rsidRPr="00B415C9" w:rsidRDefault="008A4817" w:rsidP="005663D8">
            <w:pPr>
              <w:spacing w:before="20" w:after="20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5C9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8A4817" w:rsidRPr="00B415C9" w:rsidTr="005663D8">
        <w:trPr>
          <w:cantSplit/>
          <w:trHeight w:val="23"/>
        </w:trPr>
        <w:tc>
          <w:tcPr>
            <w:tcW w:w="1985" w:type="dxa"/>
            <w:shd w:val="clear" w:color="auto" w:fill="auto"/>
          </w:tcPr>
          <w:p w:rsidR="008A4817" w:rsidRPr="00B415C9" w:rsidRDefault="008A4817" w:rsidP="005663D8">
            <w:pPr>
              <w:spacing w:before="20" w:after="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5C9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103" w:type="dxa"/>
            <w:shd w:val="clear" w:color="auto" w:fill="auto"/>
          </w:tcPr>
          <w:p w:rsidR="008A4817" w:rsidRPr="00B415C9" w:rsidRDefault="008A4817" w:rsidP="005663D8">
            <w:pPr>
              <w:spacing w:before="20" w:after="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415C9">
              <w:rPr>
                <w:rFonts w:ascii="Times New Roman" w:hAnsi="Times New Roman"/>
                <w:sz w:val="20"/>
                <w:szCs w:val="20"/>
              </w:rPr>
              <w:t>Неопределенность (погрешность) ниже средней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4817" w:rsidRPr="00B415C9" w:rsidRDefault="008A4817" w:rsidP="005663D8">
            <w:pPr>
              <w:spacing w:before="20" w:after="20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5C9">
              <w:rPr>
                <w:rFonts w:ascii="Times New Roman" w:hAnsi="Times New Roman"/>
                <w:sz w:val="20"/>
                <w:szCs w:val="20"/>
              </w:rPr>
              <w:t>20 %</w:t>
            </w:r>
          </w:p>
        </w:tc>
      </w:tr>
      <w:tr w:rsidR="008A4817" w:rsidRPr="00B415C9" w:rsidTr="005663D8">
        <w:trPr>
          <w:cantSplit/>
          <w:trHeight w:val="23"/>
        </w:trPr>
        <w:tc>
          <w:tcPr>
            <w:tcW w:w="1985" w:type="dxa"/>
            <w:shd w:val="clear" w:color="auto" w:fill="auto"/>
          </w:tcPr>
          <w:p w:rsidR="008A4817" w:rsidRPr="00B415C9" w:rsidRDefault="008A4817" w:rsidP="005663D8">
            <w:pPr>
              <w:spacing w:before="20" w:after="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5C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103" w:type="dxa"/>
            <w:shd w:val="clear" w:color="auto" w:fill="auto"/>
          </w:tcPr>
          <w:p w:rsidR="008A4817" w:rsidRPr="00B415C9" w:rsidRDefault="008A4817" w:rsidP="005663D8">
            <w:pPr>
              <w:spacing w:before="20" w:after="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415C9">
              <w:rPr>
                <w:rFonts w:ascii="Times New Roman" w:hAnsi="Times New Roman"/>
                <w:sz w:val="20"/>
                <w:szCs w:val="20"/>
              </w:rPr>
              <w:t>Неопределенность (погрешность) выше средней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4817" w:rsidRPr="00B415C9" w:rsidRDefault="008A4817" w:rsidP="005663D8">
            <w:pPr>
              <w:spacing w:before="20" w:after="20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5C9">
              <w:rPr>
                <w:rFonts w:ascii="Times New Roman" w:hAnsi="Times New Roman"/>
                <w:sz w:val="20"/>
                <w:szCs w:val="20"/>
              </w:rPr>
              <w:t>25 %</w:t>
            </w:r>
          </w:p>
        </w:tc>
      </w:tr>
      <w:tr w:rsidR="008A4817" w:rsidRPr="00B415C9" w:rsidTr="005663D8">
        <w:trPr>
          <w:cantSplit/>
          <w:trHeight w:val="23"/>
        </w:trPr>
        <w:tc>
          <w:tcPr>
            <w:tcW w:w="1985" w:type="dxa"/>
            <w:shd w:val="clear" w:color="auto" w:fill="auto"/>
          </w:tcPr>
          <w:p w:rsidR="008A4817" w:rsidRPr="00B415C9" w:rsidRDefault="008A4817" w:rsidP="005663D8">
            <w:pPr>
              <w:spacing w:before="20" w:after="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5C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5103" w:type="dxa"/>
            <w:shd w:val="clear" w:color="auto" w:fill="auto"/>
          </w:tcPr>
          <w:p w:rsidR="008A4817" w:rsidRPr="00B415C9" w:rsidRDefault="008A4817" w:rsidP="005663D8">
            <w:pPr>
              <w:spacing w:before="20" w:after="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415C9">
              <w:rPr>
                <w:rFonts w:ascii="Times New Roman" w:hAnsi="Times New Roman"/>
                <w:sz w:val="20"/>
                <w:szCs w:val="20"/>
              </w:rPr>
              <w:t>Высокая неопределенность (погрешность)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4817" w:rsidRPr="00B415C9" w:rsidRDefault="008A4817" w:rsidP="005663D8">
            <w:pPr>
              <w:spacing w:before="20" w:after="20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5C9">
              <w:rPr>
                <w:rFonts w:ascii="Times New Roman" w:hAnsi="Times New Roman"/>
                <w:sz w:val="20"/>
                <w:szCs w:val="20"/>
              </w:rPr>
              <w:t>30 %</w:t>
            </w:r>
          </w:p>
        </w:tc>
      </w:tr>
    </w:tbl>
    <w:p w:rsidR="008A4817" w:rsidRDefault="008A4817" w:rsidP="00B415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783" w:rsidRPr="00E2063A" w:rsidRDefault="00797783" w:rsidP="00B415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817" w:rsidRPr="004116FD" w:rsidRDefault="008A4817" w:rsidP="00B415C9">
      <w:pPr>
        <w:pStyle w:val="2"/>
        <w:tabs>
          <w:tab w:val="left" w:pos="709"/>
          <w:tab w:val="left" w:pos="851"/>
        </w:tabs>
        <w:spacing w:before="0"/>
        <w:ind w:left="720" w:hanging="720"/>
        <w:jc w:val="center"/>
        <w:rPr>
          <w:rFonts w:ascii="Times New Roman" w:hAnsi="Times New Roman"/>
          <w:i/>
          <w:color w:val="auto"/>
          <w:sz w:val="24"/>
          <w:szCs w:val="24"/>
          <w:lang w:eastAsia="ru-RU"/>
        </w:rPr>
      </w:pPr>
      <w:r w:rsidRPr="00B415C9">
        <w:rPr>
          <w:rFonts w:ascii="Times New Roman" w:hAnsi="Times New Roman"/>
          <w:color w:val="auto"/>
          <w:sz w:val="22"/>
          <w:szCs w:val="22"/>
          <w:lang w:eastAsia="ru-RU"/>
        </w:rPr>
        <w:t>Перечень сегментов (</w:t>
      </w:r>
      <w:proofErr w:type="spellStart"/>
      <w:r w:rsidRPr="00B415C9">
        <w:rPr>
          <w:rFonts w:ascii="Times New Roman" w:hAnsi="Times New Roman"/>
          <w:color w:val="auto"/>
          <w:sz w:val="22"/>
          <w:szCs w:val="22"/>
          <w:lang w:eastAsia="ru-RU"/>
        </w:rPr>
        <w:t>подсегментов</w:t>
      </w:r>
      <w:proofErr w:type="spellEnd"/>
      <w:r w:rsidRPr="00B415C9">
        <w:rPr>
          <w:rFonts w:ascii="Times New Roman" w:hAnsi="Times New Roman"/>
          <w:color w:val="auto"/>
          <w:sz w:val="22"/>
          <w:szCs w:val="22"/>
          <w:lang w:eastAsia="ru-RU"/>
        </w:rPr>
        <w:t>) рынка недвижимости, характеризующихся соответствующим уровнем допустимой типичной неопределенности</w:t>
      </w:r>
    </w:p>
    <w:p w:rsidR="00B415C9" w:rsidRPr="00D820B9" w:rsidRDefault="00B415C9" w:rsidP="00B415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820B9"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8"/>
        <w:tblW w:w="9923" w:type="dxa"/>
        <w:tblInd w:w="108" w:type="dxa"/>
        <w:tblLook w:val="04A0"/>
      </w:tblPr>
      <w:tblGrid>
        <w:gridCol w:w="1985"/>
        <w:gridCol w:w="5103"/>
        <w:gridCol w:w="2835"/>
      </w:tblGrid>
      <w:tr w:rsidR="00B415C9" w:rsidRPr="00600159" w:rsidTr="00382AE5">
        <w:trPr>
          <w:cantSplit/>
          <w:tblHeader/>
        </w:trPr>
        <w:tc>
          <w:tcPr>
            <w:tcW w:w="1985" w:type="dxa"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59">
              <w:rPr>
                <w:rFonts w:ascii="Times New Roman" w:hAnsi="Times New Roman"/>
                <w:b/>
                <w:sz w:val="20"/>
                <w:szCs w:val="20"/>
              </w:rPr>
              <w:t xml:space="preserve">Уровень (класс) неопределенности </w:t>
            </w:r>
          </w:p>
        </w:tc>
        <w:tc>
          <w:tcPr>
            <w:tcW w:w="5103" w:type="dxa"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59">
              <w:rPr>
                <w:rFonts w:ascii="Times New Roman" w:hAnsi="Times New Roman"/>
                <w:b/>
                <w:sz w:val="20"/>
                <w:szCs w:val="20"/>
              </w:rPr>
              <w:t>Сегменты (</w:t>
            </w:r>
            <w:proofErr w:type="spellStart"/>
            <w:r w:rsidRPr="00600159">
              <w:rPr>
                <w:rFonts w:ascii="Times New Roman" w:hAnsi="Times New Roman"/>
                <w:b/>
                <w:sz w:val="20"/>
                <w:szCs w:val="20"/>
              </w:rPr>
              <w:t>подсегменты</w:t>
            </w:r>
            <w:proofErr w:type="spellEnd"/>
            <w:r w:rsidRPr="0060015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59">
              <w:rPr>
                <w:rFonts w:ascii="Times New Roman" w:hAnsi="Times New Roman"/>
                <w:b/>
                <w:sz w:val="20"/>
                <w:szCs w:val="20"/>
              </w:rPr>
              <w:t xml:space="preserve">Допустимая величина полуширины интервала </w:t>
            </w:r>
            <w:r w:rsidRPr="0060015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Pr="00600159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тип</w:t>
            </w: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 w:val="restart"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5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5103" w:type="dxa"/>
          </w:tcPr>
          <w:p w:rsidR="00B415C9" w:rsidRPr="00600159" w:rsidRDefault="00B415C9" w:rsidP="005663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>1. Квартиры</w:t>
            </w:r>
          </w:p>
        </w:tc>
        <w:tc>
          <w:tcPr>
            <w:tcW w:w="2835" w:type="dxa"/>
            <w:vMerge w:val="restart"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59">
              <w:rPr>
                <w:rFonts w:ascii="Times New Roman" w:hAnsi="Times New Roman"/>
                <w:b/>
                <w:sz w:val="20"/>
                <w:szCs w:val="20"/>
              </w:rPr>
              <w:t>15%</w:t>
            </w: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415C9" w:rsidRPr="00600159" w:rsidRDefault="00B415C9" w:rsidP="005663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>2. Жилые дома и коттеджи</w:t>
            </w:r>
          </w:p>
        </w:tc>
        <w:tc>
          <w:tcPr>
            <w:tcW w:w="2835" w:type="dxa"/>
            <w:vMerge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 w:val="restart"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5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5103" w:type="dxa"/>
          </w:tcPr>
          <w:p w:rsidR="00B415C9" w:rsidRPr="00600159" w:rsidRDefault="00B415C9" w:rsidP="005663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>1.Объекты свободного назначения и сходные типы объектов недвижимости</w:t>
            </w:r>
          </w:p>
        </w:tc>
        <w:tc>
          <w:tcPr>
            <w:tcW w:w="2835" w:type="dxa"/>
            <w:vMerge w:val="restart"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59">
              <w:rPr>
                <w:rFonts w:ascii="Times New Roman" w:hAnsi="Times New Roman"/>
                <w:b/>
                <w:sz w:val="20"/>
                <w:szCs w:val="20"/>
              </w:rPr>
              <w:t>20%</w:t>
            </w: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415C9" w:rsidRPr="00600159" w:rsidRDefault="00B415C9" w:rsidP="005663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>2. Высоко классные офисы (Офисы классов</w:t>
            </w:r>
            <w:proofErr w:type="gramStart"/>
            <w:r w:rsidRPr="00600159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  <w:proofErr w:type="gramEnd"/>
            <w:r w:rsidRPr="00600159">
              <w:rPr>
                <w:rFonts w:ascii="Times New Roman" w:hAnsi="Times New Roman"/>
                <w:sz w:val="20"/>
                <w:szCs w:val="20"/>
              </w:rPr>
              <w:t>, В)</w:t>
            </w:r>
          </w:p>
        </w:tc>
        <w:tc>
          <w:tcPr>
            <w:tcW w:w="2835" w:type="dxa"/>
            <w:vMerge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415C9" w:rsidRPr="00600159" w:rsidRDefault="00B415C9" w:rsidP="005663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 xml:space="preserve">3. Высококлассная торговая недвижимость </w:t>
            </w:r>
          </w:p>
        </w:tc>
        <w:tc>
          <w:tcPr>
            <w:tcW w:w="2835" w:type="dxa"/>
            <w:vMerge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415C9" w:rsidRPr="00600159" w:rsidRDefault="00B415C9" w:rsidP="005663D8">
            <w:pPr>
              <w:pStyle w:val="a6"/>
              <w:spacing w:before="20" w:after="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 xml:space="preserve">Земельные участки под </w:t>
            </w:r>
            <w:proofErr w:type="spellStart"/>
            <w:r w:rsidRPr="00600159">
              <w:rPr>
                <w:rFonts w:ascii="Times New Roman" w:hAnsi="Times New Roman"/>
                <w:sz w:val="20"/>
                <w:szCs w:val="20"/>
              </w:rPr>
              <w:t>офисно-торговую</w:t>
            </w:r>
            <w:proofErr w:type="spellEnd"/>
            <w:r w:rsidRPr="00600159">
              <w:rPr>
                <w:rFonts w:ascii="Times New Roman" w:hAnsi="Times New Roman"/>
                <w:sz w:val="20"/>
                <w:szCs w:val="20"/>
              </w:rPr>
              <w:t xml:space="preserve"> застройку</w:t>
            </w:r>
          </w:p>
        </w:tc>
        <w:tc>
          <w:tcPr>
            <w:tcW w:w="2835" w:type="dxa"/>
            <w:vMerge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415C9" w:rsidRPr="00600159" w:rsidRDefault="00B415C9" w:rsidP="005663D8">
            <w:pPr>
              <w:pStyle w:val="a6"/>
              <w:spacing w:before="20" w:after="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>Земельные участки под ИЖС</w:t>
            </w:r>
          </w:p>
        </w:tc>
        <w:tc>
          <w:tcPr>
            <w:tcW w:w="2835" w:type="dxa"/>
            <w:vMerge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 w:val="restart"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59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5103" w:type="dxa"/>
          </w:tcPr>
          <w:p w:rsidR="00B415C9" w:rsidRPr="00600159" w:rsidRDefault="00B415C9" w:rsidP="005663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>1. Универсальные производственно-складские объекты</w:t>
            </w:r>
          </w:p>
        </w:tc>
        <w:tc>
          <w:tcPr>
            <w:tcW w:w="2835" w:type="dxa"/>
            <w:vMerge w:val="restart"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59">
              <w:rPr>
                <w:rFonts w:ascii="Times New Roman" w:hAnsi="Times New Roman"/>
                <w:b/>
                <w:sz w:val="20"/>
                <w:szCs w:val="20"/>
              </w:rPr>
              <w:t>25%</w:t>
            </w: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415C9" w:rsidRPr="00600159" w:rsidRDefault="00B415C9" w:rsidP="005663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>2. Специализированные высококлассные складские объекты</w:t>
            </w:r>
          </w:p>
        </w:tc>
        <w:tc>
          <w:tcPr>
            <w:tcW w:w="2835" w:type="dxa"/>
            <w:vMerge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415C9" w:rsidRPr="00600159" w:rsidRDefault="00B415C9" w:rsidP="005663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>3. Объекты, предназначенные для пищевого производства</w:t>
            </w:r>
          </w:p>
        </w:tc>
        <w:tc>
          <w:tcPr>
            <w:tcW w:w="2835" w:type="dxa"/>
            <w:vMerge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415C9" w:rsidRPr="00600159" w:rsidRDefault="00B415C9" w:rsidP="005663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>4. Специализированные объекты сельскохозяйственного назначения</w:t>
            </w:r>
          </w:p>
        </w:tc>
        <w:tc>
          <w:tcPr>
            <w:tcW w:w="2835" w:type="dxa"/>
            <w:vMerge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415C9" w:rsidRPr="00600159" w:rsidRDefault="00B415C9" w:rsidP="005663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>5. Объекты придорожного сервиса, обслуживающие транспортные средства</w:t>
            </w:r>
          </w:p>
        </w:tc>
        <w:tc>
          <w:tcPr>
            <w:tcW w:w="2835" w:type="dxa"/>
            <w:vMerge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415C9" w:rsidRPr="00600159" w:rsidRDefault="00B415C9" w:rsidP="005663D8">
            <w:pPr>
              <w:pStyle w:val="a6"/>
              <w:spacing w:before="20" w:after="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>6. Недвижимость, предназначенная для ведения определенного вида бизнеса</w:t>
            </w:r>
          </w:p>
        </w:tc>
        <w:tc>
          <w:tcPr>
            <w:tcW w:w="2835" w:type="dxa"/>
            <w:vMerge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415C9" w:rsidRPr="00600159" w:rsidRDefault="00B415C9" w:rsidP="005663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>7. Земельные участки под индустриальную застройку</w:t>
            </w:r>
          </w:p>
        </w:tc>
        <w:tc>
          <w:tcPr>
            <w:tcW w:w="2835" w:type="dxa"/>
            <w:vMerge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415C9" w:rsidRPr="00600159" w:rsidRDefault="00B415C9" w:rsidP="005663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>8. Земельные участки сельскохозяйственного назначения</w:t>
            </w:r>
          </w:p>
        </w:tc>
        <w:tc>
          <w:tcPr>
            <w:tcW w:w="2835" w:type="dxa"/>
            <w:vMerge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415C9" w:rsidRPr="00600159" w:rsidRDefault="00B415C9" w:rsidP="005663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 xml:space="preserve">9. Земельные участки под МЖС </w:t>
            </w:r>
          </w:p>
        </w:tc>
        <w:tc>
          <w:tcPr>
            <w:tcW w:w="2835" w:type="dxa"/>
            <w:vMerge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 w:val="restart"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015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103" w:type="dxa"/>
          </w:tcPr>
          <w:p w:rsidR="00B415C9" w:rsidRPr="00600159" w:rsidRDefault="00B415C9" w:rsidP="005663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>1. Земельные участки под объекты рекреации</w:t>
            </w:r>
          </w:p>
        </w:tc>
        <w:tc>
          <w:tcPr>
            <w:tcW w:w="2835" w:type="dxa"/>
            <w:vMerge w:val="restart"/>
            <w:vAlign w:val="center"/>
          </w:tcPr>
          <w:p w:rsidR="00B415C9" w:rsidRPr="00600159" w:rsidRDefault="00B415C9" w:rsidP="005663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59">
              <w:rPr>
                <w:rFonts w:ascii="Times New Roman" w:hAnsi="Times New Roman"/>
                <w:b/>
                <w:sz w:val="20"/>
                <w:szCs w:val="20"/>
              </w:rPr>
              <w:t>30%</w:t>
            </w:r>
          </w:p>
        </w:tc>
      </w:tr>
      <w:tr w:rsidR="00B415C9" w:rsidRPr="00600159" w:rsidTr="00382AE5">
        <w:trPr>
          <w:cantSplit/>
        </w:trPr>
        <w:tc>
          <w:tcPr>
            <w:tcW w:w="1985" w:type="dxa"/>
            <w:vMerge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415C9" w:rsidRPr="00600159" w:rsidRDefault="00B415C9" w:rsidP="005663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59">
              <w:rPr>
                <w:rFonts w:ascii="Times New Roman" w:hAnsi="Times New Roman"/>
                <w:sz w:val="20"/>
                <w:szCs w:val="20"/>
              </w:rPr>
              <w:t>2. Земельные участки под объекты придорожного сервиса</w:t>
            </w:r>
          </w:p>
        </w:tc>
        <w:tc>
          <w:tcPr>
            <w:tcW w:w="2835" w:type="dxa"/>
            <w:vMerge/>
          </w:tcPr>
          <w:p w:rsidR="00B415C9" w:rsidRPr="00600159" w:rsidRDefault="00B415C9" w:rsidP="00B415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15C9" w:rsidRDefault="00B415C9" w:rsidP="00B415C9">
      <w:pPr>
        <w:spacing w:after="0" w:line="240" w:lineRule="auto"/>
        <w:rPr>
          <w:sz w:val="20"/>
          <w:szCs w:val="20"/>
        </w:rPr>
      </w:pPr>
    </w:p>
    <w:p w:rsidR="00797783" w:rsidRPr="00600159" w:rsidRDefault="00797783" w:rsidP="00B415C9">
      <w:pPr>
        <w:spacing w:after="0" w:line="240" w:lineRule="auto"/>
        <w:rPr>
          <w:sz w:val="20"/>
          <w:szCs w:val="20"/>
        </w:rPr>
      </w:pPr>
    </w:p>
    <w:p w:rsidR="005663D8" w:rsidRDefault="00034399" w:rsidP="007977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4399">
        <w:rPr>
          <w:rFonts w:ascii="Times New Roman" w:hAnsi="Times New Roman"/>
          <w:sz w:val="24"/>
          <w:szCs w:val="24"/>
        </w:rPr>
        <w:t>Значения п</w:t>
      </w:r>
      <w:r w:rsidR="00B96DFF">
        <w:rPr>
          <w:rFonts w:ascii="Times New Roman" w:hAnsi="Times New Roman"/>
          <w:sz w:val="24"/>
          <w:szCs w:val="24"/>
        </w:rPr>
        <w:t xml:space="preserve">риемлемого диапазона отклонений </w:t>
      </w:r>
      <w:r w:rsidRPr="00034399">
        <w:rPr>
          <w:rFonts w:ascii="Times New Roman" w:hAnsi="Times New Roman"/>
          <w:sz w:val="24"/>
          <w:szCs w:val="24"/>
        </w:rPr>
        <w:t>пересматрива</w:t>
      </w:r>
      <w:r w:rsidR="00636EA8">
        <w:rPr>
          <w:rFonts w:ascii="Times New Roman" w:hAnsi="Times New Roman"/>
          <w:sz w:val="24"/>
          <w:szCs w:val="24"/>
        </w:rPr>
        <w:t>ются</w:t>
      </w:r>
      <w:r w:rsidR="00797783">
        <w:rPr>
          <w:rFonts w:ascii="Times New Roman" w:hAnsi="Times New Roman"/>
          <w:sz w:val="24"/>
          <w:szCs w:val="24"/>
        </w:rPr>
        <w:t xml:space="preserve"> </w:t>
      </w:r>
      <w:r w:rsidR="00173003" w:rsidRPr="00F81CD2">
        <w:rPr>
          <w:rFonts w:ascii="Times New Roman" w:hAnsi="Times New Roman"/>
          <w:sz w:val="24"/>
          <w:szCs w:val="24"/>
        </w:rPr>
        <w:t>с периодичностью, установленной органом, утвердившим настоящие Методические рекомендации.</w:t>
      </w:r>
      <w:r w:rsidR="00797783">
        <w:rPr>
          <w:rFonts w:ascii="Times New Roman" w:hAnsi="Times New Roman"/>
          <w:sz w:val="24"/>
          <w:szCs w:val="24"/>
        </w:rPr>
        <w:t xml:space="preserve"> </w:t>
      </w:r>
      <w:r w:rsidRPr="00034399">
        <w:rPr>
          <w:rFonts w:ascii="Times New Roman" w:hAnsi="Times New Roman"/>
          <w:sz w:val="24"/>
          <w:szCs w:val="24"/>
        </w:rPr>
        <w:t xml:space="preserve">Внеочередной пересмотр значений </w:t>
      </w:r>
      <w:r w:rsidR="00173003">
        <w:rPr>
          <w:rFonts w:ascii="Times New Roman" w:hAnsi="Times New Roman"/>
          <w:sz w:val="24"/>
          <w:szCs w:val="24"/>
        </w:rPr>
        <w:t xml:space="preserve">диапазона </w:t>
      </w:r>
      <w:r w:rsidRPr="00034399">
        <w:rPr>
          <w:rFonts w:ascii="Times New Roman" w:hAnsi="Times New Roman"/>
          <w:sz w:val="24"/>
          <w:szCs w:val="24"/>
        </w:rPr>
        <w:t>проводится при наличии сведений о существенном изменении ситуации на соответствующем сегменте рынка.</w:t>
      </w:r>
      <w:r w:rsidR="00797783">
        <w:rPr>
          <w:rFonts w:ascii="Times New Roman" w:hAnsi="Times New Roman"/>
          <w:sz w:val="24"/>
          <w:szCs w:val="24"/>
        </w:rPr>
        <w:t xml:space="preserve">               </w:t>
      </w:r>
      <w:r w:rsidR="005663D8">
        <w:rPr>
          <w:rFonts w:ascii="Times New Roman" w:hAnsi="Times New Roman"/>
          <w:sz w:val="24"/>
          <w:szCs w:val="24"/>
        </w:rPr>
        <w:br w:type="page"/>
      </w:r>
    </w:p>
    <w:p w:rsidR="005663D8" w:rsidRDefault="005663D8" w:rsidP="005663D8">
      <w:pPr>
        <w:pStyle w:val="1"/>
        <w:numPr>
          <w:ilvl w:val="0"/>
          <w:numId w:val="0"/>
        </w:numPr>
        <w:tabs>
          <w:tab w:val="left" w:pos="284"/>
        </w:tabs>
        <w:spacing w:after="240"/>
        <w:ind w:left="714" w:hanging="357"/>
        <w:jc w:val="center"/>
        <w:rPr>
          <w:rFonts w:ascii="Times New Roman" w:hAnsi="Times New Roman"/>
        </w:rPr>
      </w:pPr>
    </w:p>
    <w:p w:rsidR="005663D8" w:rsidRPr="00CA1C44" w:rsidRDefault="005663D8" w:rsidP="005663D8">
      <w:pPr>
        <w:pStyle w:val="1"/>
        <w:numPr>
          <w:ilvl w:val="0"/>
          <w:numId w:val="0"/>
        </w:numPr>
        <w:tabs>
          <w:tab w:val="left" w:pos="284"/>
        </w:tabs>
        <w:spacing w:after="240"/>
        <w:ind w:left="714" w:hanging="357"/>
        <w:jc w:val="center"/>
        <w:rPr>
          <w:rFonts w:ascii="Times New Roman" w:hAnsi="Times New Roman"/>
        </w:rPr>
      </w:pPr>
      <w:r w:rsidRPr="00CA1C44">
        <w:rPr>
          <w:rFonts w:ascii="Times New Roman" w:hAnsi="Times New Roman"/>
        </w:rPr>
        <w:t>ЛИТЕРАТУРА</w:t>
      </w:r>
    </w:p>
    <w:p w:rsidR="005663D8" w:rsidRPr="005C2706" w:rsidRDefault="005663D8" w:rsidP="005663D8">
      <w:pPr>
        <w:pStyle w:val="a6"/>
        <w:numPr>
          <w:ilvl w:val="3"/>
          <w:numId w:val="4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C2706">
        <w:rPr>
          <w:rFonts w:ascii="Times New Roman" w:hAnsi="Times New Roman"/>
          <w:sz w:val="24"/>
          <w:szCs w:val="24"/>
        </w:rPr>
        <w:t>Рекомендации  по определению и обоснованию границ интервала, в котором может находиться стоимость объекта оценки (</w:t>
      </w:r>
      <w:proofErr w:type="spellStart"/>
      <w:r w:rsidRPr="005C2706">
        <w:rPr>
          <w:rFonts w:ascii="Times New Roman" w:hAnsi="Times New Roman"/>
          <w:sz w:val="24"/>
          <w:szCs w:val="24"/>
        </w:rPr>
        <w:t>пп</w:t>
      </w:r>
      <w:proofErr w:type="spellEnd"/>
      <w:r w:rsidRPr="005C2706">
        <w:rPr>
          <w:rFonts w:ascii="Times New Roman" w:hAnsi="Times New Roman"/>
          <w:sz w:val="24"/>
          <w:szCs w:val="24"/>
        </w:rPr>
        <w:t xml:space="preserve">. 25 и 26 ФСО №1 и п.30 ФСО №7). Под редакцией </w:t>
      </w:r>
      <w:proofErr w:type="spellStart"/>
      <w:r w:rsidRPr="005C2706">
        <w:rPr>
          <w:rFonts w:ascii="Times New Roman" w:hAnsi="Times New Roman"/>
          <w:sz w:val="24"/>
          <w:szCs w:val="24"/>
        </w:rPr>
        <w:t>Лейфера</w:t>
      </w:r>
      <w:proofErr w:type="spellEnd"/>
      <w:r w:rsidRPr="005C2706">
        <w:rPr>
          <w:rFonts w:ascii="Times New Roman" w:hAnsi="Times New Roman"/>
          <w:sz w:val="24"/>
          <w:szCs w:val="24"/>
        </w:rPr>
        <w:t xml:space="preserve"> Л. А. Нижний Новгород, 2015</w:t>
      </w:r>
      <w:r>
        <w:rPr>
          <w:rFonts w:ascii="Times New Roman" w:hAnsi="Times New Roman"/>
          <w:sz w:val="24"/>
          <w:szCs w:val="24"/>
        </w:rPr>
        <w:t xml:space="preserve"> г., 44 с.</w:t>
      </w:r>
    </w:p>
    <w:p w:rsidR="005663D8" w:rsidRPr="005C2706" w:rsidRDefault="005663D8" w:rsidP="005663D8">
      <w:pPr>
        <w:pStyle w:val="a6"/>
        <w:numPr>
          <w:ilvl w:val="3"/>
          <w:numId w:val="4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77CFB">
        <w:rPr>
          <w:rFonts w:ascii="Times New Roman" w:hAnsi="Times New Roman"/>
          <w:sz w:val="24"/>
          <w:szCs w:val="24"/>
        </w:rPr>
        <w:t xml:space="preserve">Рекомендации по определению и обоснованию границ интервала, в котором может находиться стоимость объекта оценки (пп.25 и 26 ФСО №1 и п.30 ФСО №7) 2018 г. (Издание обновленное и расширенное)/ Л.А. </w:t>
      </w:r>
      <w:proofErr w:type="spellStart"/>
      <w:r w:rsidRPr="00B77CFB">
        <w:rPr>
          <w:rFonts w:ascii="Times New Roman" w:hAnsi="Times New Roman"/>
          <w:sz w:val="24"/>
          <w:szCs w:val="24"/>
        </w:rPr>
        <w:t>Лейфер</w:t>
      </w:r>
      <w:proofErr w:type="spellEnd"/>
      <w:r w:rsidRPr="00B77CFB"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 w:rsidRPr="00B77CFB">
        <w:rPr>
          <w:rFonts w:ascii="Times New Roman" w:hAnsi="Times New Roman"/>
          <w:sz w:val="24"/>
          <w:szCs w:val="24"/>
        </w:rPr>
        <w:t>Крайникова</w:t>
      </w:r>
      <w:proofErr w:type="spellEnd"/>
      <w:r w:rsidRPr="00B77CFB">
        <w:rPr>
          <w:rFonts w:ascii="Times New Roman" w:hAnsi="Times New Roman"/>
          <w:sz w:val="24"/>
          <w:szCs w:val="24"/>
        </w:rPr>
        <w:t>. – Нижний Новгород: Приволжский центр методического и информационного обеспечения оценки, 2018. – 111 с.</w:t>
      </w:r>
    </w:p>
    <w:p w:rsidR="005663D8" w:rsidRPr="009D0C31" w:rsidRDefault="005663D8" w:rsidP="005663D8">
      <w:pPr>
        <w:pStyle w:val="a6"/>
        <w:numPr>
          <w:ilvl w:val="3"/>
          <w:numId w:val="4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C2706">
        <w:rPr>
          <w:rFonts w:ascii="Times New Roman" w:hAnsi="Times New Roman"/>
          <w:sz w:val="24"/>
          <w:szCs w:val="24"/>
        </w:rPr>
        <w:t xml:space="preserve">Ильин М.О. , Лебединский В. И. Практические рекомендации по определению возможных границ интервала итоговой стоимости. </w:t>
      </w:r>
      <w:r w:rsidRPr="009D0C31">
        <w:rPr>
          <w:rFonts w:ascii="Times New Roman" w:hAnsi="Times New Roman"/>
          <w:sz w:val="24"/>
          <w:szCs w:val="24"/>
          <w:lang w:val="en-US"/>
        </w:rPr>
        <w:t>URL: https://srosovet.ru/content/editor/Vozmozhnye-granicy-intervala-itogovoj-stoimosti_statya.pdf</w:t>
      </w:r>
    </w:p>
    <w:p w:rsidR="005663D8" w:rsidRPr="005663D8" w:rsidRDefault="005663D8" w:rsidP="005663D8">
      <w:pPr>
        <w:pStyle w:val="a6"/>
        <w:numPr>
          <w:ilvl w:val="3"/>
          <w:numId w:val="4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720EC">
        <w:rPr>
          <w:rFonts w:ascii="Times New Roman" w:hAnsi="Times New Roman"/>
          <w:sz w:val="24"/>
          <w:szCs w:val="24"/>
        </w:rPr>
        <w:t xml:space="preserve">Лейфер Л.А. Точность результатов оценки и пределы ответственности оценщика. «Имущественные отношения в Российской Федерации», №4 (91). 2009. URL: </w:t>
      </w:r>
      <w:proofErr w:type="spellStart"/>
      <w:r w:rsidRPr="005720EC">
        <w:rPr>
          <w:rFonts w:ascii="Times New Roman" w:hAnsi="Times New Roman"/>
          <w:sz w:val="24"/>
          <w:szCs w:val="24"/>
        </w:rPr>
        <w:t>htmlsubscribe.ru</w:t>
      </w:r>
      <w:proofErr w:type="spellEnd"/>
      <w:r w:rsidRPr="005720EC">
        <w:rPr>
          <w:rFonts w:ascii="Times New Roman" w:hAnsi="Times New Roman"/>
          <w:sz w:val="24"/>
          <w:szCs w:val="24"/>
        </w:rPr>
        <w:t>/</w:t>
      </w:r>
      <w:proofErr w:type="spellStart"/>
      <w:r w:rsidRPr="005720EC">
        <w:rPr>
          <w:rFonts w:ascii="Times New Roman" w:hAnsi="Times New Roman"/>
          <w:sz w:val="24"/>
          <w:szCs w:val="24"/>
        </w:rPr>
        <w:t>archive</w:t>
      </w:r>
      <w:proofErr w:type="spellEnd"/>
      <w:r w:rsidRPr="005720EC">
        <w:rPr>
          <w:rFonts w:ascii="Times New Roman" w:hAnsi="Times New Roman"/>
          <w:sz w:val="24"/>
          <w:szCs w:val="24"/>
        </w:rPr>
        <w:t>/</w:t>
      </w:r>
      <w:proofErr w:type="spellStart"/>
      <w:r w:rsidRPr="005720EC">
        <w:rPr>
          <w:rFonts w:ascii="Times New Roman" w:hAnsi="Times New Roman"/>
          <w:sz w:val="24"/>
          <w:szCs w:val="24"/>
        </w:rPr>
        <w:t>economics.school.appraiser</w:t>
      </w:r>
      <w:proofErr w:type="spellEnd"/>
      <w:r w:rsidRPr="005720EC">
        <w:rPr>
          <w:rFonts w:ascii="Times New Roman" w:hAnsi="Times New Roman"/>
          <w:sz w:val="24"/>
          <w:szCs w:val="24"/>
        </w:rPr>
        <w:t xml:space="preserve">. </w:t>
      </w:r>
      <w:hyperlink r:id="rId20" w:history="1"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http://averti.com.ua/stati-po-otsenke/tochnost-rezultatov-otsenki-i-predelyi-otvetstvennosti-otsenschika</w:t>
        </w:r>
      </w:hyperlink>
      <w:r w:rsidRPr="005663D8">
        <w:rPr>
          <w:rFonts w:ascii="Times New Roman" w:hAnsi="Times New Roman"/>
          <w:sz w:val="24"/>
          <w:szCs w:val="24"/>
        </w:rPr>
        <w:t>.</w:t>
      </w:r>
    </w:p>
    <w:p w:rsidR="005663D8" w:rsidRPr="00763667" w:rsidRDefault="005663D8" w:rsidP="005663D8">
      <w:pPr>
        <w:pStyle w:val="a6"/>
        <w:numPr>
          <w:ilvl w:val="3"/>
          <w:numId w:val="4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720EC">
        <w:rPr>
          <w:rFonts w:ascii="Times New Roman" w:hAnsi="Times New Roman"/>
          <w:sz w:val="24"/>
          <w:szCs w:val="24"/>
        </w:rPr>
        <w:t xml:space="preserve"> Баринов Н.П., Грибовский С.В. Зельдин М.А. Точность результатов оценки и пределы ответственности оценщика. Встречные мысли. «Имущественные отношения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№ 9</w:t>
      </w:r>
      <w:r w:rsidRPr="00763667">
        <w:rPr>
          <w:rFonts w:ascii="Times New Roman" w:hAnsi="Times New Roman"/>
          <w:sz w:val="24"/>
          <w:szCs w:val="24"/>
        </w:rPr>
        <w:t>(96), 2009</w:t>
      </w:r>
      <w:r w:rsidRPr="005720EC">
        <w:rPr>
          <w:rFonts w:ascii="Times New Roman" w:hAnsi="Times New Roman"/>
          <w:sz w:val="24"/>
          <w:szCs w:val="24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r w:rsidRPr="00763667">
          <w:rPr>
            <w:rFonts w:ascii="Times New Roman" w:eastAsiaTheme="minorHAnsi" w:hAnsi="Times New Roman"/>
            <w:sz w:val="24"/>
            <w:szCs w:val="24"/>
          </w:rPr>
          <w:t>http://www.appraiser.ru/default.aspx?SectionId=35&amp;Id=3116</w:t>
        </w:r>
      </w:hyperlink>
    </w:p>
    <w:p w:rsidR="005663D8" w:rsidRPr="00194B78" w:rsidRDefault="005663D8" w:rsidP="005663D8">
      <w:pPr>
        <w:pStyle w:val="a6"/>
        <w:numPr>
          <w:ilvl w:val="3"/>
          <w:numId w:val="4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720EC">
        <w:rPr>
          <w:rFonts w:ascii="Times New Roman" w:hAnsi="Times New Roman"/>
          <w:sz w:val="24"/>
          <w:szCs w:val="24"/>
          <w:shd w:val="clear" w:color="auto" w:fill="FFFFFF"/>
        </w:rPr>
        <w:t>Лейфер Л. А. Характеристики точности и </w:t>
      </w:r>
      <w:r w:rsidRPr="00472308">
        <w:rPr>
          <w:rFonts w:ascii="Times New Roman" w:hAnsi="Times New Roman"/>
          <w:bCs/>
          <w:sz w:val="24"/>
          <w:szCs w:val="24"/>
          <w:shd w:val="clear" w:color="auto" w:fill="FFFFFF"/>
        </w:rPr>
        <w:t>неопределенности</w:t>
      </w:r>
      <w:r w:rsidRPr="0047230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72308">
        <w:rPr>
          <w:rFonts w:ascii="Times New Roman" w:hAnsi="Times New Roman"/>
          <w:bCs/>
          <w:sz w:val="24"/>
          <w:szCs w:val="24"/>
          <w:shd w:val="clear" w:color="auto" w:fill="FFFFFF"/>
        </w:rPr>
        <w:t>оценки</w:t>
      </w:r>
      <w:r w:rsidRPr="005720EC">
        <w:rPr>
          <w:rFonts w:ascii="Times New Roman" w:hAnsi="Times New Roman"/>
          <w:sz w:val="24"/>
          <w:szCs w:val="24"/>
          <w:shd w:val="clear" w:color="auto" w:fill="FFFFFF"/>
        </w:rPr>
        <w:t>. Модели и методы их определения.</w:t>
      </w:r>
      <w:r w:rsidRPr="009D0C31">
        <w:rPr>
          <w:rFonts w:ascii="Times New Roman" w:hAnsi="Times New Roman"/>
          <w:sz w:val="24"/>
          <w:szCs w:val="24"/>
          <w:lang w:val="en-US"/>
        </w:rPr>
        <w:t>URL</w:t>
      </w:r>
      <w:r w:rsidRPr="00194B78">
        <w:rPr>
          <w:rFonts w:ascii="Times New Roman" w:hAnsi="Times New Roman"/>
          <w:sz w:val="24"/>
          <w:szCs w:val="24"/>
        </w:rPr>
        <w:t xml:space="preserve">:  </w:t>
      </w:r>
      <w:hyperlink r:id="rId22" w:history="1"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Pr="00194B7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://</w:t>
        </w:r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Pr="00194B7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labrate</w:t>
        </w:r>
        <w:r w:rsidRPr="00194B7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r w:rsidRPr="00194B7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leifer</w:t>
        </w:r>
        <w:r w:rsidRPr="00194B7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models</w:t>
        </w:r>
        <w:r w:rsidRPr="00194B7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_</w:t>
        </w:r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Pr="00194B7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_</w:t>
        </w:r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methods</w:t>
        </w:r>
        <w:r w:rsidRPr="00194B7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_</w:t>
        </w:r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for</w:t>
        </w:r>
        <w:r w:rsidRPr="00194B7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_</w:t>
        </w:r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determining</w:t>
        </w:r>
        <w:r w:rsidRPr="00194B7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_</w:t>
        </w:r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the</w:t>
        </w:r>
        <w:r w:rsidRPr="00194B7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_</w:t>
        </w:r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accuracy</w:t>
        </w:r>
        <w:r w:rsidRPr="00194B7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_</w:t>
        </w:r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Pr="00194B7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_</w:t>
        </w:r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uncertainty</w:t>
        </w:r>
        <w:r w:rsidRPr="00194B7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_</w:t>
        </w:r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assessment</w:t>
        </w:r>
        <w:r w:rsidRPr="00194B7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-2013.</w:t>
        </w:r>
        <w:r w:rsidRPr="005663D8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pdf</w:t>
        </w:r>
      </w:hyperlink>
    </w:p>
    <w:p w:rsidR="005663D8" w:rsidRPr="002624D3" w:rsidRDefault="005663D8" w:rsidP="005663D8">
      <w:pPr>
        <w:pStyle w:val="a6"/>
        <w:numPr>
          <w:ilvl w:val="3"/>
          <w:numId w:val="4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  <w:shd w:val="clear" w:color="auto" w:fill="FFFFFF"/>
        </w:rPr>
      </w:pPr>
      <w:r w:rsidRPr="002624D3">
        <w:rPr>
          <w:rFonts w:ascii="Times New Roman" w:hAnsi="Times New Roman"/>
          <w:sz w:val="24"/>
          <w:szCs w:val="24"/>
          <w:shd w:val="clear" w:color="auto" w:fill="FFFFFF"/>
        </w:rPr>
        <w:t xml:space="preserve">Баринов Н.П. Расчет интервала неопределенности  оценки стоимости методами сравнительного подхода. / Оценка и оценочная деятельность: проблемы и перспективы: коллективная монография </w:t>
      </w:r>
      <w:r w:rsidRPr="002624D3">
        <w:rPr>
          <w:rFonts w:ascii="Times New Roman" w:hAnsi="Times New Roman"/>
          <w:sz w:val="24"/>
          <w:szCs w:val="24"/>
        </w:rPr>
        <w:t xml:space="preserve">/ под ред. Н.Ю. </w:t>
      </w:r>
      <w:proofErr w:type="spellStart"/>
      <w:r w:rsidRPr="002624D3">
        <w:rPr>
          <w:rFonts w:ascii="Times New Roman" w:hAnsi="Times New Roman"/>
          <w:sz w:val="24"/>
          <w:szCs w:val="24"/>
        </w:rPr>
        <w:t>Пузыня</w:t>
      </w:r>
      <w:proofErr w:type="spellEnd"/>
      <w:r w:rsidRPr="002624D3">
        <w:rPr>
          <w:rFonts w:ascii="Times New Roman" w:hAnsi="Times New Roman"/>
          <w:sz w:val="24"/>
          <w:szCs w:val="24"/>
        </w:rPr>
        <w:t xml:space="preserve">, СПб.: Изд-во </w:t>
      </w:r>
      <w:proofErr w:type="spellStart"/>
      <w:r w:rsidRPr="002624D3">
        <w:rPr>
          <w:rFonts w:ascii="Times New Roman" w:hAnsi="Times New Roman"/>
          <w:sz w:val="24"/>
          <w:szCs w:val="24"/>
        </w:rPr>
        <w:t>СПбГЭУ</w:t>
      </w:r>
      <w:proofErr w:type="spellEnd"/>
      <w:r w:rsidRPr="002624D3">
        <w:rPr>
          <w:rFonts w:ascii="Times New Roman" w:hAnsi="Times New Roman"/>
          <w:sz w:val="24"/>
          <w:szCs w:val="24"/>
        </w:rPr>
        <w:t xml:space="preserve">, 2019, 140 с. </w:t>
      </w:r>
      <w:r w:rsidRPr="002624D3">
        <w:rPr>
          <w:rFonts w:ascii="Times New Roman" w:hAnsi="Times New Roman"/>
          <w:sz w:val="24"/>
          <w:szCs w:val="24"/>
          <w:lang w:val="en-US"/>
        </w:rPr>
        <w:t>URL</w:t>
      </w:r>
      <w:r w:rsidRPr="00382AE5">
        <w:rPr>
          <w:rFonts w:ascii="Times New Roman" w:hAnsi="Times New Roman"/>
          <w:sz w:val="24"/>
          <w:szCs w:val="24"/>
        </w:rPr>
        <w:t xml:space="preserve">:  </w:t>
      </w:r>
      <w:hyperlink r:id="rId23" w:history="1">
        <w:r w:rsidRPr="00382AE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https://elibrary.ru/item.asp?id=41584119</w:t>
        </w:r>
      </w:hyperlink>
    </w:p>
    <w:p w:rsidR="005663D8" w:rsidRPr="00034399" w:rsidRDefault="005663D8" w:rsidP="00B415C9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663D8" w:rsidRPr="00034399" w:rsidSect="008869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25FDC6" w15:done="0"/>
  <w15:commentEx w15:paraId="0D380FC4" w15:done="0"/>
  <w15:commentEx w15:paraId="01C95B6F" w15:done="0"/>
  <w15:commentEx w15:paraId="696D1325" w15:done="0"/>
  <w15:commentEx w15:paraId="0E5DA4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EC89" w16cex:dateUtc="2021-02-17T16:27:00Z"/>
  <w16cex:commentExtensible w16cex:durableId="23D7ECCB" w16cex:dateUtc="2021-02-17T16:28:00Z"/>
  <w16cex:commentExtensible w16cex:durableId="23D7ED4E" w16cex:dateUtc="2021-02-17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5FDC6" w16cid:durableId="23D7EC10"/>
  <w16cid:commentId w16cid:paraId="0D380FC4" w16cid:durableId="23D7EC89"/>
  <w16cid:commentId w16cid:paraId="01C95B6F" w16cid:durableId="23D7ECCB"/>
  <w16cid:commentId w16cid:paraId="696D1325" w16cid:durableId="23D7ED4E"/>
  <w16cid:commentId w16cid:paraId="0E5DA415" w16cid:durableId="23D7EC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0D" w:rsidRDefault="00D4410D" w:rsidP="009140B1">
      <w:pPr>
        <w:spacing w:after="0" w:line="240" w:lineRule="auto"/>
      </w:pPr>
      <w:r>
        <w:separator/>
      </w:r>
    </w:p>
  </w:endnote>
  <w:endnote w:type="continuationSeparator" w:id="0">
    <w:p w:rsidR="00D4410D" w:rsidRDefault="00D4410D" w:rsidP="0091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0D" w:rsidRDefault="00D4410D" w:rsidP="009140B1">
      <w:pPr>
        <w:spacing w:after="0" w:line="240" w:lineRule="auto"/>
      </w:pPr>
      <w:r>
        <w:separator/>
      </w:r>
    </w:p>
  </w:footnote>
  <w:footnote w:type="continuationSeparator" w:id="0">
    <w:p w:rsidR="00D4410D" w:rsidRDefault="00D4410D" w:rsidP="009140B1">
      <w:pPr>
        <w:spacing w:after="0" w:line="240" w:lineRule="auto"/>
      </w:pPr>
      <w:r>
        <w:continuationSeparator/>
      </w:r>
    </w:p>
  </w:footnote>
  <w:footnote w:id="1">
    <w:p w:rsidR="00CF1A8D" w:rsidRPr="00A0611B" w:rsidRDefault="00CF1A8D" w:rsidP="00CF1A8D">
      <w:pPr>
        <w:pStyle w:val="a3"/>
        <w:ind w:left="142" w:hanging="142"/>
        <w:jc w:val="both"/>
      </w:pPr>
      <w:r w:rsidRPr="0061198A">
        <w:rPr>
          <w:rStyle w:val="a5"/>
          <w:rFonts w:ascii="Times New Roman" w:hAnsi="Times New Roman"/>
        </w:rPr>
        <w:footnoteRef/>
      </w:r>
      <w:r w:rsidRPr="0061198A">
        <w:rPr>
          <w:rFonts w:ascii="Times New Roman" w:hAnsi="Times New Roman"/>
        </w:rPr>
        <w:t xml:space="preserve"> </w:t>
      </w:r>
      <w:proofErr w:type="gramStart"/>
      <w:r w:rsidRPr="0061198A">
        <w:rPr>
          <w:rFonts w:ascii="Times New Roman" w:hAnsi="Times New Roman"/>
        </w:rPr>
        <w:t xml:space="preserve">Постановление Конституционного Суда РФ от 11 июля 2017 г. </w:t>
      </w:r>
      <w:r w:rsidRPr="0061198A">
        <w:rPr>
          <w:rFonts w:ascii="Times New Roman" w:hAnsi="Times New Roman"/>
          <w:lang w:val="en-US"/>
        </w:rPr>
        <w:t>N</w:t>
      </w:r>
      <w:r w:rsidRPr="0061198A">
        <w:rPr>
          <w:rFonts w:ascii="Times New Roman" w:hAnsi="Times New Roman"/>
        </w:rPr>
        <w:t xml:space="preserve"> 20-п «По делу о проверке конституционности положений статьи 111, части 5 статьи 247 и пункта 2 части 1 статьи 248 Кодекса административного судопроизводства РФ, частей 1 и 2 статьи 110 Арбитражного процессуального кодекса РФ </w:t>
      </w:r>
      <w:r>
        <w:rPr>
          <w:rFonts w:ascii="Times New Roman" w:hAnsi="Times New Roman"/>
        </w:rPr>
        <w:t>в связи с</w:t>
      </w:r>
      <w:r w:rsidRPr="0061198A">
        <w:rPr>
          <w:rFonts w:ascii="Times New Roman" w:hAnsi="Times New Roman"/>
        </w:rPr>
        <w:t xml:space="preserve"> жалоб</w:t>
      </w:r>
      <w:r>
        <w:rPr>
          <w:rFonts w:ascii="Times New Roman" w:hAnsi="Times New Roman"/>
        </w:rPr>
        <w:t>ами</w:t>
      </w:r>
      <w:r w:rsidRPr="0061198A">
        <w:rPr>
          <w:rFonts w:ascii="Times New Roman" w:hAnsi="Times New Roman"/>
        </w:rPr>
        <w:t xml:space="preserve"> гражданки </w:t>
      </w:r>
      <w:r>
        <w:rPr>
          <w:rFonts w:ascii="Times New Roman" w:hAnsi="Times New Roman"/>
        </w:rPr>
        <w:t xml:space="preserve">Н.Б. </w:t>
      </w:r>
      <w:r w:rsidRPr="0061198A">
        <w:rPr>
          <w:rFonts w:ascii="Times New Roman" w:hAnsi="Times New Roman"/>
        </w:rPr>
        <w:t>Слободяник и Федерального государственного бюджетного учреждения «Российский сельскохозяйственный центр</w:t>
      </w:r>
      <w:proofErr w:type="gramEnd"/>
      <w:r w:rsidRPr="0061198A">
        <w:rPr>
          <w:rFonts w:ascii="Times New Roman" w:hAnsi="Times New Roman"/>
        </w:rPr>
        <w:t>» (</w:t>
      </w:r>
      <w:proofErr w:type="gramStart"/>
      <w:r w:rsidRPr="0061198A">
        <w:rPr>
          <w:rFonts w:ascii="Times New Roman" w:hAnsi="Times New Roman"/>
        </w:rPr>
        <w:t xml:space="preserve">Электронный ресурс) URL: </w:t>
      </w:r>
      <w:hyperlink r:id="rId1" w:history="1">
        <w:r w:rsidRPr="00464443">
          <w:rPr>
            <w:rStyle w:val="af0"/>
            <w:rFonts w:ascii="Times New Roman" w:hAnsi="Times New Roman"/>
            <w:color w:val="auto"/>
            <w:u w:val="none"/>
          </w:rPr>
          <w:t>http://www.garant.ru/hotlaw/federal/1123482/</w:t>
        </w:r>
      </w:hyperlink>
      <w:proofErr w:type="gramEnd"/>
    </w:p>
    <w:p w:rsidR="00CF1A8D" w:rsidRPr="00A0611B" w:rsidRDefault="00CF1A8D" w:rsidP="00CF1A8D">
      <w:pPr>
        <w:pStyle w:val="a3"/>
        <w:jc w:val="both"/>
      </w:pPr>
    </w:p>
  </w:footnote>
  <w:footnote w:id="2">
    <w:p w:rsidR="00A117AC" w:rsidRPr="00A55D34" w:rsidRDefault="00A117AC" w:rsidP="004C3D56">
      <w:pPr>
        <w:pStyle w:val="a3"/>
        <w:ind w:left="142" w:hanging="142"/>
        <w:jc w:val="both"/>
      </w:pPr>
      <w:r w:rsidRPr="00A55D34">
        <w:rPr>
          <w:rStyle w:val="a5"/>
          <w:rFonts w:ascii="Times New Roman" w:hAnsi="Times New Roman"/>
        </w:rPr>
        <w:footnoteRef/>
      </w:r>
      <w:r w:rsidRPr="00A55D34">
        <w:rPr>
          <w:rFonts w:ascii="Times New Roman" w:hAnsi="Times New Roman"/>
        </w:rPr>
        <w:t xml:space="preserve"> Федеральный закон «Об оценочной деятельности в Российской Федерации» от 29.07.1998 N 135-ФЗ (последняя редакция) (Электронный ресурс) URL: </w:t>
      </w:r>
      <w:hyperlink r:id="rId2" w:history="1">
        <w:r w:rsidRPr="00BA2DD2">
          <w:rPr>
            <w:rStyle w:val="af0"/>
            <w:rFonts w:ascii="Times New Roman" w:hAnsi="Times New Roman"/>
            <w:color w:val="auto"/>
            <w:u w:val="none"/>
          </w:rPr>
          <w:t>http://www.consultant.ru/document/cons_doc_LAW_19586</w:t>
        </w:r>
        <w:r w:rsidRPr="00BA2DD2">
          <w:rPr>
            <w:rStyle w:val="af0"/>
            <w:rFonts w:ascii="Times New Roman" w:hAnsi="Times New Roman"/>
          </w:rPr>
          <w:t>/</w:t>
        </w:r>
      </w:hyperlink>
      <w:r w:rsidRPr="00A55D34">
        <w:rPr>
          <w:rFonts w:ascii="Times New Roman" w:hAnsi="Times New Roman"/>
        </w:rPr>
        <w:t xml:space="preserve"> </w:t>
      </w:r>
    </w:p>
  </w:footnote>
  <w:footnote w:id="3">
    <w:p w:rsidR="00A117AC" w:rsidRPr="00A0611B" w:rsidRDefault="00A117AC" w:rsidP="004C3D56">
      <w:pPr>
        <w:pStyle w:val="a3"/>
        <w:spacing w:before="60"/>
        <w:ind w:left="142" w:hanging="142"/>
        <w:jc w:val="both"/>
      </w:pPr>
      <w:r w:rsidRPr="00A55D34">
        <w:rPr>
          <w:rStyle w:val="a5"/>
          <w:rFonts w:ascii="Times New Roman" w:hAnsi="Times New Roman"/>
        </w:rPr>
        <w:footnoteRef/>
      </w:r>
      <w:r w:rsidRPr="00A55D34">
        <w:rPr>
          <w:rFonts w:ascii="Times New Roman" w:hAnsi="Times New Roman"/>
        </w:rPr>
        <w:t xml:space="preserve"> Федеральный закон от 31 мая 2001 г. N 73-ФЗ «О государственной судебно-экспертной деятельности в Российской Федерации» (с изменениями и дополнениями) (Электронный ресурс) URL: </w:t>
      </w:r>
      <w:hyperlink r:id="rId3" w:history="1">
        <w:r w:rsidRPr="00BA2DD2">
          <w:rPr>
            <w:rStyle w:val="af0"/>
            <w:rFonts w:ascii="Times New Roman" w:hAnsi="Times New Roman"/>
            <w:color w:val="auto"/>
            <w:u w:val="none"/>
          </w:rPr>
          <w:t>http://base.garant.ru/12123142</w:t>
        </w:r>
        <w:r w:rsidRPr="00BA2DD2">
          <w:rPr>
            <w:rStyle w:val="af0"/>
            <w:rFonts w:ascii="Times New Roman" w:hAnsi="Times New Roman"/>
            <w:u w:val="none"/>
          </w:rPr>
          <w:t>/</w:t>
        </w:r>
      </w:hyperlink>
      <w:r w:rsidR="00BA2DD2">
        <w:rPr>
          <w:rFonts w:ascii="Times New Roman" w:hAnsi="Times New Roman"/>
        </w:rPr>
        <w:t xml:space="preserve"> </w:t>
      </w:r>
    </w:p>
  </w:footnote>
  <w:footnote w:id="4">
    <w:p w:rsidR="00A117AC" w:rsidRPr="00A0611B" w:rsidRDefault="00A117AC" w:rsidP="004C3D56">
      <w:pPr>
        <w:pStyle w:val="a3"/>
        <w:spacing w:before="60"/>
        <w:ind w:left="142" w:hanging="142"/>
        <w:jc w:val="both"/>
      </w:pPr>
      <w:r w:rsidRPr="00A55D34">
        <w:rPr>
          <w:rStyle w:val="a5"/>
          <w:rFonts w:ascii="Times New Roman" w:hAnsi="Times New Roman"/>
        </w:rPr>
        <w:footnoteRef/>
      </w:r>
      <w:r w:rsidRPr="00A55D34">
        <w:rPr>
          <w:rFonts w:ascii="Times New Roman" w:hAnsi="Times New Roman"/>
        </w:rPr>
        <w:t xml:space="preserve"> Федеральный закон «О государственной кадастровой оценке» от 03.07.2016 N 237-ФЗ (последняя редакция) (Электронный ресурс) URL: </w:t>
      </w:r>
      <w:hyperlink r:id="rId4" w:history="1">
        <w:r w:rsidRPr="00BA2DD2">
          <w:rPr>
            <w:rStyle w:val="af0"/>
            <w:rFonts w:ascii="Times New Roman" w:hAnsi="Times New Roman"/>
            <w:color w:val="auto"/>
            <w:u w:val="none"/>
          </w:rPr>
          <w:t>http://www.consultant.ru/document/cons_doc_LAW_200504/</w:t>
        </w:r>
      </w:hyperlink>
      <w:r w:rsidR="00BA2DD2">
        <w:rPr>
          <w:rFonts w:ascii="Times New Roman" w:hAnsi="Times New Roman"/>
        </w:rPr>
        <w:t xml:space="preserve"> </w:t>
      </w:r>
    </w:p>
  </w:footnote>
  <w:footnote w:id="5">
    <w:p w:rsidR="00E851B0" w:rsidRPr="00042776" w:rsidRDefault="00E851B0" w:rsidP="00E851B0">
      <w:pPr>
        <w:pStyle w:val="a3"/>
        <w:ind w:left="142" w:hanging="142"/>
        <w:jc w:val="both"/>
        <w:rPr>
          <w:rFonts w:ascii="Times New Roman" w:hAnsi="Times New Roman"/>
        </w:rPr>
      </w:pPr>
      <w:r w:rsidRPr="008B428D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См., например, </w:t>
      </w:r>
      <w:r w:rsidRPr="008B428D">
        <w:rPr>
          <w:rFonts w:ascii="Times New Roman" w:hAnsi="Times New Roman"/>
        </w:rPr>
        <w:t>Рекомендации по определению и обоснованию границ интервала, в котором может находиться стоимость объекта оценки (пп.25 и 26 ФСО №1 и п.30 ФСО №7) 2018 г. (Издание обновленное и расширенное)/ Л.А. Лейфер, Т.В. Крайникова. – Нижний Новгород: Приволжский центр методического и информационного обеспечения оценки, 2018. – 111 с.</w:t>
      </w:r>
      <w:r>
        <w:rPr>
          <w:rFonts w:ascii="Times New Roman" w:hAnsi="Times New Roman"/>
        </w:rPr>
        <w:t xml:space="preserve">, </w:t>
      </w:r>
      <w:r w:rsidRPr="00042776">
        <w:rPr>
          <w:rFonts w:ascii="Times New Roman" w:hAnsi="Times New Roman"/>
        </w:rPr>
        <w:t xml:space="preserve">см. также  Баринов Н.П. Расчет интервала неопределенности  оценки стоимости методами сравнительного подхода / Вопросы оценки,  №4, 2019. </w:t>
      </w:r>
    </w:p>
    <w:p w:rsidR="00E851B0" w:rsidRPr="00042776" w:rsidRDefault="00E851B0" w:rsidP="00E851B0">
      <w:pPr>
        <w:pStyle w:val="a3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F1C"/>
    <w:multiLevelType w:val="hybridMultilevel"/>
    <w:tmpl w:val="2A12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6C50"/>
    <w:multiLevelType w:val="hybridMultilevel"/>
    <w:tmpl w:val="2656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44CF4"/>
    <w:multiLevelType w:val="hybridMultilevel"/>
    <w:tmpl w:val="AC361C0A"/>
    <w:lvl w:ilvl="0" w:tplc="80A6C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6A7BD4"/>
    <w:multiLevelType w:val="hybridMultilevel"/>
    <w:tmpl w:val="9D72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4E49"/>
    <w:multiLevelType w:val="hybridMultilevel"/>
    <w:tmpl w:val="AC361C0A"/>
    <w:lvl w:ilvl="0" w:tplc="80A6C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2519C"/>
    <w:multiLevelType w:val="hybridMultilevel"/>
    <w:tmpl w:val="8AA2D3AA"/>
    <w:lvl w:ilvl="0" w:tplc="3A94C2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B7D4C"/>
    <w:multiLevelType w:val="multilevel"/>
    <w:tmpl w:val="D514D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8CE48FF"/>
    <w:multiLevelType w:val="hybridMultilevel"/>
    <w:tmpl w:val="5F300D00"/>
    <w:lvl w:ilvl="0" w:tplc="656EA0C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4F7BFA"/>
    <w:multiLevelType w:val="hybridMultilevel"/>
    <w:tmpl w:val="C950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A1072"/>
    <w:multiLevelType w:val="hybridMultilevel"/>
    <w:tmpl w:val="4A54049C"/>
    <w:lvl w:ilvl="0" w:tplc="E2B83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8105D"/>
    <w:multiLevelType w:val="multilevel"/>
    <w:tmpl w:val="D514D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66F2028"/>
    <w:multiLevelType w:val="hybridMultilevel"/>
    <w:tmpl w:val="92926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108B2"/>
    <w:multiLevelType w:val="hybridMultilevel"/>
    <w:tmpl w:val="88F6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0768A"/>
    <w:multiLevelType w:val="multilevel"/>
    <w:tmpl w:val="D514D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50B1200"/>
    <w:multiLevelType w:val="hybridMultilevel"/>
    <w:tmpl w:val="9D64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D01AD"/>
    <w:multiLevelType w:val="hybridMultilevel"/>
    <w:tmpl w:val="E4E2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6045A"/>
    <w:multiLevelType w:val="multilevel"/>
    <w:tmpl w:val="67F230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2"/>
      </w:rPr>
    </w:lvl>
    <w:lvl w:ilvl="1">
      <w:start w:val="1"/>
      <w:numFmt w:val="decimal"/>
      <w:isLgl/>
      <w:lvlText w:val="%1.%2."/>
      <w:lvlJc w:val="left"/>
      <w:pPr>
        <w:ind w:left="17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0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1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512" w:hanging="1800"/>
      </w:pPr>
      <w:rPr>
        <w:rFonts w:hint="default"/>
        <w:b w:val="0"/>
      </w:rPr>
    </w:lvl>
  </w:abstractNum>
  <w:abstractNum w:abstractNumId="17">
    <w:nsid w:val="3CEC666B"/>
    <w:multiLevelType w:val="hybridMultilevel"/>
    <w:tmpl w:val="2C7E21CE"/>
    <w:lvl w:ilvl="0" w:tplc="B444223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DBC2169"/>
    <w:multiLevelType w:val="multilevel"/>
    <w:tmpl w:val="C6100F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>
    <w:nsid w:val="3F420E3A"/>
    <w:multiLevelType w:val="hybridMultilevel"/>
    <w:tmpl w:val="4F420F02"/>
    <w:lvl w:ilvl="0" w:tplc="FD58AA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771DDA"/>
    <w:multiLevelType w:val="hybridMultilevel"/>
    <w:tmpl w:val="B260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645E1"/>
    <w:multiLevelType w:val="hybridMultilevel"/>
    <w:tmpl w:val="F6AA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F5B79"/>
    <w:multiLevelType w:val="hybridMultilevel"/>
    <w:tmpl w:val="F52A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36509"/>
    <w:multiLevelType w:val="hybridMultilevel"/>
    <w:tmpl w:val="A0BE37D2"/>
    <w:lvl w:ilvl="0" w:tplc="C9123D5E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5D40C4"/>
    <w:multiLevelType w:val="hybridMultilevel"/>
    <w:tmpl w:val="C0E4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420F9"/>
    <w:multiLevelType w:val="hybridMultilevel"/>
    <w:tmpl w:val="8D822870"/>
    <w:lvl w:ilvl="0" w:tplc="9B1E470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7F44614"/>
    <w:multiLevelType w:val="multilevel"/>
    <w:tmpl w:val="7AEE9F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32" w:hanging="1800"/>
      </w:pPr>
      <w:rPr>
        <w:rFonts w:hint="default"/>
      </w:rPr>
    </w:lvl>
  </w:abstractNum>
  <w:abstractNum w:abstractNumId="27">
    <w:nsid w:val="68566F64"/>
    <w:multiLevelType w:val="multilevel"/>
    <w:tmpl w:val="0BC62C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9AF1F51"/>
    <w:multiLevelType w:val="hybridMultilevel"/>
    <w:tmpl w:val="35D6A2E0"/>
    <w:lvl w:ilvl="0" w:tplc="656EA0C4">
      <w:start w:val="1"/>
      <w:numFmt w:val="bullet"/>
      <w:lvlText w:val="-"/>
      <w:lvlJc w:val="left"/>
      <w:pPr>
        <w:ind w:left="142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6B0D1825"/>
    <w:multiLevelType w:val="hybridMultilevel"/>
    <w:tmpl w:val="0070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7524E"/>
    <w:multiLevelType w:val="multilevel"/>
    <w:tmpl w:val="CB66BC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1">
    <w:nsid w:val="6E115EDC"/>
    <w:multiLevelType w:val="hybridMultilevel"/>
    <w:tmpl w:val="D484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47E6B"/>
    <w:multiLevelType w:val="hybridMultilevel"/>
    <w:tmpl w:val="37A0779C"/>
    <w:lvl w:ilvl="0" w:tplc="951CF54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A0D31"/>
    <w:multiLevelType w:val="hybridMultilevel"/>
    <w:tmpl w:val="37DECE58"/>
    <w:lvl w:ilvl="0" w:tplc="FF7620C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F04163"/>
    <w:multiLevelType w:val="hybridMultilevel"/>
    <w:tmpl w:val="8ACE6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B2FB5"/>
    <w:multiLevelType w:val="hybridMultilevel"/>
    <w:tmpl w:val="91B2D0FE"/>
    <w:lvl w:ilvl="0" w:tplc="8F5C51E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E026AE0"/>
    <w:multiLevelType w:val="hybridMultilevel"/>
    <w:tmpl w:val="AC4EE0EE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D97CF5"/>
    <w:multiLevelType w:val="hybridMultilevel"/>
    <w:tmpl w:val="5784F492"/>
    <w:lvl w:ilvl="0" w:tplc="03984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</w:num>
  <w:num w:numId="5">
    <w:abstractNumId w:val="34"/>
  </w:num>
  <w:num w:numId="6">
    <w:abstractNumId w:val="11"/>
  </w:num>
  <w:num w:numId="7">
    <w:abstractNumId w:val="16"/>
  </w:num>
  <w:num w:numId="8">
    <w:abstractNumId w:val="2"/>
  </w:num>
  <w:num w:numId="9">
    <w:abstractNumId w:val="19"/>
  </w:num>
  <w:num w:numId="10">
    <w:abstractNumId w:val="25"/>
  </w:num>
  <w:num w:numId="11">
    <w:abstractNumId w:val="18"/>
  </w:num>
  <w:num w:numId="12">
    <w:abstractNumId w:val="9"/>
  </w:num>
  <w:num w:numId="13">
    <w:abstractNumId w:val="37"/>
  </w:num>
  <w:num w:numId="14">
    <w:abstractNumId w:val="24"/>
  </w:num>
  <w:num w:numId="15">
    <w:abstractNumId w:val="21"/>
  </w:num>
  <w:num w:numId="16">
    <w:abstractNumId w:val="31"/>
  </w:num>
  <w:num w:numId="17">
    <w:abstractNumId w:val="22"/>
  </w:num>
  <w:num w:numId="18">
    <w:abstractNumId w:val="29"/>
  </w:num>
  <w:num w:numId="19">
    <w:abstractNumId w:val="12"/>
  </w:num>
  <w:num w:numId="20">
    <w:abstractNumId w:val="1"/>
  </w:num>
  <w:num w:numId="21">
    <w:abstractNumId w:val="0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13"/>
  </w:num>
  <w:num w:numId="28">
    <w:abstractNumId w:val="10"/>
  </w:num>
  <w:num w:numId="29">
    <w:abstractNumId w:val="5"/>
  </w:num>
  <w:num w:numId="30">
    <w:abstractNumId w:val="27"/>
  </w:num>
  <w:num w:numId="31">
    <w:abstractNumId w:val="6"/>
  </w:num>
  <w:num w:numId="32">
    <w:abstractNumId w:val="23"/>
  </w:num>
  <w:num w:numId="33">
    <w:abstractNumId w:val="35"/>
  </w:num>
  <w:num w:numId="34">
    <w:abstractNumId w:val="30"/>
  </w:num>
  <w:num w:numId="35">
    <w:abstractNumId w:val="33"/>
  </w:num>
  <w:num w:numId="36">
    <w:abstractNumId w:val="26"/>
  </w:num>
  <w:num w:numId="37">
    <w:abstractNumId w:val="36"/>
  </w:num>
  <w:num w:numId="38">
    <w:abstractNumId w:val="28"/>
  </w:num>
  <w:num w:numId="39">
    <w:abstractNumId w:val="7"/>
  </w:num>
  <w:num w:numId="40">
    <w:abstractNumId w:val="4"/>
  </w:num>
  <w:num w:numId="41">
    <w:abstractNumId w:val="8"/>
  </w:num>
  <w:num w:numId="42">
    <w:abstractNumId w:val="17"/>
  </w:num>
  <w:num w:numId="43">
    <w:abstractNumId w:val="14"/>
  </w:num>
  <w:num w:numId="44">
    <w:abstractNumId w:val="32"/>
  </w:num>
  <w:num w:numId="4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ladimir Lebedinskiy">
    <w15:presenceInfo w15:providerId="Windows Live" w15:userId="d5e2ebb018702e0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CEA"/>
    <w:rsid w:val="00000D5E"/>
    <w:rsid w:val="00001E44"/>
    <w:rsid w:val="000052CE"/>
    <w:rsid w:val="00012D97"/>
    <w:rsid w:val="00031054"/>
    <w:rsid w:val="00032567"/>
    <w:rsid w:val="00033EB7"/>
    <w:rsid w:val="00034399"/>
    <w:rsid w:val="000367F8"/>
    <w:rsid w:val="000415D6"/>
    <w:rsid w:val="00042ADA"/>
    <w:rsid w:val="00045FF8"/>
    <w:rsid w:val="00050681"/>
    <w:rsid w:val="000570A8"/>
    <w:rsid w:val="00070C11"/>
    <w:rsid w:val="00072F4D"/>
    <w:rsid w:val="00073367"/>
    <w:rsid w:val="00080197"/>
    <w:rsid w:val="00080500"/>
    <w:rsid w:val="00080DD9"/>
    <w:rsid w:val="0008195F"/>
    <w:rsid w:val="00084F87"/>
    <w:rsid w:val="000907FE"/>
    <w:rsid w:val="000920C0"/>
    <w:rsid w:val="000A2C54"/>
    <w:rsid w:val="000A7A65"/>
    <w:rsid w:val="000C4999"/>
    <w:rsid w:val="000D4ACE"/>
    <w:rsid w:val="000E3CC1"/>
    <w:rsid w:val="00106385"/>
    <w:rsid w:val="001135F6"/>
    <w:rsid w:val="00114B76"/>
    <w:rsid w:val="00121CEA"/>
    <w:rsid w:val="00134467"/>
    <w:rsid w:val="001400BD"/>
    <w:rsid w:val="00142091"/>
    <w:rsid w:val="00154D2F"/>
    <w:rsid w:val="001570E3"/>
    <w:rsid w:val="001601C7"/>
    <w:rsid w:val="00161835"/>
    <w:rsid w:val="00164868"/>
    <w:rsid w:val="00166DC9"/>
    <w:rsid w:val="00167F04"/>
    <w:rsid w:val="00173003"/>
    <w:rsid w:val="00173BE5"/>
    <w:rsid w:val="00174FF9"/>
    <w:rsid w:val="001820BA"/>
    <w:rsid w:val="00182EE2"/>
    <w:rsid w:val="00185ECB"/>
    <w:rsid w:val="00190A89"/>
    <w:rsid w:val="00194B78"/>
    <w:rsid w:val="001A17D7"/>
    <w:rsid w:val="001A59D0"/>
    <w:rsid w:val="001B0698"/>
    <w:rsid w:val="001B2855"/>
    <w:rsid w:val="001B4F33"/>
    <w:rsid w:val="001E098A"/>
    <w:rsid w:val="001E271C"/>
    <w:rsid w:val="001E5602"/>
    <w:rsid w:val="001F0CAD"/>
    <w:rsid w:val="001F1FBC"/>
    <w:rsid w:val="00202C7D"/>
    <w:rsid w:val="00205FE6"/>
    <w:rsid w:val="002102ED"/>
    <w:rsid w:val="002200A3"/>
    <w:rsid w:val="002208A5"/>
    <w:rsid w:val="0022578B"/>
    <w:rsid w:val="00227F8F"/>
    <w:rsid w:val="00234395"/>
    <w:rsid w:val="00236061"/>
    <w:rsid w:val="0023708B"/>
    <w:rsid w:val="00240766"/>
    <w:rsid w:val="00252CB5"/>
    <w:rsid w:val="00260A52"/>
    <w:rsid w:val="00261258"/>
    <w:rsid w:val="00261CAA"/>
    <w:rsid w:val="00271839"/>
    <w:rsid w:val="00283311"/>
    <w:rsid w:val="00283B6E"/>
    <w:rsid w:val="002925C8"/>
    <w:rsid w:val="002A670B"/>
    <w:rsid w:val="002A7CC7"/>
    <w:rsid w:val="002C2187"/>
    <w:rsid w:val="002E7B4F"/>
    <w:rsid w:val="002F51CF"/>
    <w:rsid w:val="002F78D2"/>
    <w:rsid w:val="00302AEA"/>
    <w:rsid w:val="00302C79"/>
    <w:rsid w:val="00313773"/>
    <w:rsid w:val="003158BD"/>
    <w:rsid w:val="00323FA4"/>
    <w:rsid w:val="00332B24"/>
    <w:rsid w:val="0033313D"/>
    <w:rsid w:val="003355B5"/>
    <w:rsid w:val="00336739"/>
    <w:rsid w:val="00346596"/>
    <w:rsid w:val="00347768"/>
    <w:rsid w:val="00357BA9"/>
    <w:rsid w:val="00370B02"/>
    <w:rsid w:val="0037545F"/>
    <w:rsid w:val="00382AE5"/>
    <w:rsid w:val="00383189"/>
    <w:rsid w:val="00392FCC"/>
    <w:rsid w:val="00397B62"/>
    <w:rsid w:val="003A0343"/>
    <w:rsid w:val="003A1403"/>
    <w:rsid w:val="003A30F1"/>
    <w:rsid w:val="003B60E6"/>
    <w:rsid w:val="003C3460"/>
    <w:rsid w:val="003E092A"/>
    <w:rsid w:val="003E1C75"/>
    <w:rsid w:val="003E76E4"/>
    <w:rsid w:val="003F16AD"/>
    <w:rsid w:val="003F7C52"/>
    <w:rsid w:val="0040206A"/>
    <w:rsid w:val="004033CC"/>
    <w:rsid w:val="004116FD"/>
    <w:rsid w:val="00417FA4"/>
    <w:rsid w:val="00423052"/>
    <w:rsid w:val="00424468"/>
    <w:rsid w:val="00425BFF"/>
    <w:rsid w:val="00432E87"/>
    <w:rsid w:val="00441D03"/>
    <w:rsid w:val="004467CD"/>
    <w:rsid w:val="00447847"/>
    <w:rsid w:val="00454CC9"/>
    <w:rsid w:val="00457FB3"/>
    <w:rsid w:val="004601B7"/>
    <w:rsid w:val="00464443"/>
    <w:rsid w:val="0046534C"/>
    <w:rsid w:val="004720A6"/>
    <w:rsid w:val="00475B79"/>
    <w:rsid w:val="00487EBD"/>
    <w:rsid w:val="004A14D1"/>
    <w:rsid w:val="004B3013"/>
    <w:rsid w:val="004B5DEC"/>
    <w:rsid w:val="004B5F20"/>
    <w:rsid w:val="004B6EE3"/>
    <w:rsid w:val="004C3122"/>
    <w:rsid w:val="004C3D56"/>
    <w:rsid w:val="004C5A76"/>
    <w:rsid w:val="004D4C7A"/>
    <w:rsid w:val="004D7480"/>
    <w:rsid w:val="004E192D"/>
    <w:rsid w:val="004E5463"/>
    <w:rsid w:val="004F2417"/>
    <w:rsid w:val="004F5DB8"/>
    <w:rsid w:val="00500CAC"/>
    <w:rsid w:val="00504895"/>
    <w:rsid w:val="0051188A"/>
    <w:rsid w:val="00512D38"/>
    <w:rsid w:val="005135A4"/>
    <w:rsid w:val="005148D0"/>
    <w:rsid w:val="00530614"/>
    <w:rsid w:val="005324B6"/>
    <w:rsid w:val="0053587A"/>
    <w:rsid w:val="0054293B"/>
    <w:rsid w:val="005460C5"/>
    <w:rsid w:val="00547563"/>
    <w:rsid w:val="00553CB5"/>
    <w:rsid w:val="005663D8"/>
    <w:rsid w:val="0058167A"/>
    <w:rsid w:val="00583752"/>
    <w:rsid w:val="005849BA"/>
    <w:rsid w:val="0059196F"/>
    <w:rsid w:val="00595662"/>
    <w:rsid w:val="005978EE"/>
    <w:rsid w:val="005A10C2"/>
    <w:rsid w:val="005A14BE"/>
    <w:rsid w:val="005A2925"/>
    <w:rsid w:val="005A3894"/>
    <w:rsid w:val="005F0FA9"/>
    <w:rsid w:val="005F2816"/>
    <w:rsid w:val="005F6B9E"/>
    <w:rsid w:val="00602F91"/>
    <w:rsid w:val="006072E3"/>
    <w:rsid w:val="0061033F"/>
    <w:rsid w:val="00613BEE"/>
    <w:rsid w:val="006164B2"/>
    <w:rsid w:val="00616F72"/>
    <w:rsid w:val="00633B45"/>
    <w:rsid w:val="00634DF5"/>
    <w:rsid w:val="00636005"/>
    <w:rsid w:val="00636EA8"/>
    <w:rsid w:val="0063716B"/>
    <w:rsid w:val="00651AA4"/>
    <w:rsid w:val="00652C0B"/>
    <w:rsid w:val="00654B81"/>
    <w:rsid w:val="00655131"/>
    <w:rsid w:val="006621DA"/>
    <w:rsid w:val="00665CCC"/>
    <w:rsid w:val="00690C13"/>
    <w:rsid w:val="006A5871"/>
    <w:rsid w:val="006B49EF"/>
    <w:rsid w:val="006B4C41"/>
    <w:rsid w:val="006B7140"/>
    <w:rsid w:val="006C03CE"/>
    <w:rsid w:val="006C3899"/>
    <w:rsid w:val="006C4417"/>
    <w:rsid w:val="006D6E43"/>
    <w:rsid w:val="006E199D"/>
    <w:rsid w:val="006E3677"/>
    <w:rsid w:val="006F0C45"/>
    <w:rsid w:val="00704927"/>
    <w:rsid w:val="00705049"/>
    <w:rsid w:val="00712A47"/>
    <w:rsid w:val="00713CAB"/>
    <w:rsid w:val="007204C6"/>
    <w:rsid w:val="00721F0E"/>
    <w:rsid w:val="00723D1B"/>
    <w:rsid w:val="00724747"/>
    <w:rsid w:val="0073442F"/>
    <w:rsid w:val="007347D7"/>
    <w:rsid w:val="00747660"/>
    <w:rsid w:val="0075085A"/>
    <w:rsid w:val="00750DA8"/>
    <w:rsid w:val="007630C4"/>
    <w:rsid w:val="00763344"/>
    <w:rsid w:val="00782751"/>
    <w:rsid w:val="00787B2B"/>
    <w:rsid w:val="0079738D"/>
    <w:rsid w:val="00797783"/>
    <w:rsid w:val="007C0B9C"/>
    <w:rsid w:val="007C44CE"/>
    <w:rsid w:val="007C7FE3"/>
    <w:rsid w:val="007D2625"/>
    <w:rsid w:val="007E0E85"/>
    <w:rsid w:val="007F01F6"/>
    <w:rsid w:val="007F0C63"/>
    <w:rsid w:val="008013AF"/>
    <w:rsid w:val="0080732B"/>
    <w:rsid w:val="00811457"/>
    <w:rsid w:val="00814B6A"/>
    <w:rsid w:val="008171E1"/>
    <w:rsid w:val="00826FF9"/>
    <w:rsid w:val="008309FE"/>
    <w:rsid w:val="00833092"/>
    <w:rsid w:val="00841731"/>
    <w:rsid w:val="00844DCD"/>
    <w:rsid w:val="00850FD2"/>
    <w:rsid w:val="00864703"/>
    <w:rsid w:val="00873934"/>
    <w:rsid w:val="00876BEE"/>
    <w:rsid w:val="00880C6D"/>
    <w:rsid w:val="008869F6"/>
    <w:rsid w:val="0089779B"/>
    <w:rsid w:val="008A4817"/>
    <w:rsid w:val="008A5C5F"/>
    <w:rsid w:val="008A6518"/>
    <w:rsid w:val="008B1270"/>
    <w:rsid w:val="008B26A3"/>
    <w:rsid w:val="008B2F70"/>
    <w:rsid w:val="008B531F"/>
    <w:rsid w:val="008C7D91"/>
    <w:rsid w:val="008D261F"/>
    <w:rsid w:val="008D5D0F"/>
    <w:rsid w:val="008E6D81"/>
    <w:rsid w:val="008F43B7"/>
    <w:rsid w:val="008F6EE7"/>
    <w:rsid w:val="008F791E"/>
    <w:rsid w:val="009140B1"/>
    <w:rsid w:val="00924BC6"/>
    <w:rsid w:val="00927E30"/>
    <w:rsid w:val="00932DBC"/>
    <w:rsid w:val="009334A7"/>
    <w:rsid w:val="00935A3C"/>
    <w:rsid w:val="009372FC"/>
    <w:rsid w:val="009469ED"/>
    <w:rsid w:val="00947905"/>
    <w:rsid w:val="00961250"/>
    <w:rsid w:val="00965860"/>
    <w:rsid w:val="0096701B"/>
    <w:rsid w:val="00975598"/>
    <w:rsid w:val="00977A35"/>
    <w:rsid w:val="00981E0E"/>
    <w:rsid w:val="009976F6"/>
    <w:rsid w:val="009A0BED"/>
    <w:rsid w:val="009B52AD"/>
    <w:rsid w:val="009C4211"/>
    <w:rsid w:val="009C5729"/>
    <w:rsid w:val="009E3A45"/>
    <w:rsid w:val="00A016D4"/>
    <w:rsid w:val="00A117AC"/>
    <w:rsid w:val="00A20991"/>
    <w:rsid w:val="00A235B9"/>
    <w:rsid w:val="00A25DFB"/>
    <w:rsid w:val="00A32E84"/>
    <w:rsid w:val="00A3371F"/>
    <w:rsid w:val="00A377BC"/>
    <w:rsid w:val="00A42EC3"/>
    <w:rsid w:val="00A46D09"/>
    <w:rsid w:val="00A50274"/>
    <w:rsid w:val="00A517BC"/>
    <w:rsid w:val="00A55D34"/>
    <w:rsid w:val="00A625AA"/>
    <w:rsid w:val="00A718FE"/>
    <w:rsid w:val="00A777F1"/>
    <w:rsid w:val="00A84BFF"/>
    <w:rsid w:val="00A85314"/>
    <w:rsid w:val="00AA129B"/>
    <w:rsid w:val="00AA1B8E"/>
    <w:rsid w:val="00AC7869"/>
    <w:rsid w:val="00AD1350"/>
    <w:rsid w:val="00AD7402"/>
    <w:rsid w:val="00AE4337"/>
    <w:rsid w:val="00AE6B0C"/>
    <w:rsid w:val="00B015C7"/>
    <w:rsid w:val="00B1076B"/>
    <w:rsid w:val="00B10FBB"/>
    <w:rsid w:val="00B21451"/>
    <w:rsid w:val="00B23FD7"/>
    <w:rsid w:val="00B2748C"/>
    <w:rsid w:val="00B415C9"/>
    <w:rsid w:val="00B41FA9"/>
    <w:rsid w:val="00B427D1"/>
    <w:rsid w:val="00B43F99"/>
    <w:rsid w:val="00B54903"/>
    <w:rsid w:val="00B72D02"/>
    <w:rsid w:val="00B7321A"/>
    <w:rsid w:val="00B76FA8"/>
    <w:rsid w:val="00B801B2"/>
    <w:rsid w:val="00B805DF"/>
    <w:rsid w:val="00B9015F"/>
    <w:rsid w:val="00B90720"/>
    <w:rsid w:val="00B93A16"/>
    <w:rsid w:val="00B96DFF"/>
    <w:rsid w:val="00BA1C93"/>
    <w:rsid w:val="00BA2DD2"/>
    <w:rsid w:val="00BA4029"/>
    <w:rsid w:val="00BA54AD"/>
    <w:rsid w:val="00BA69C1"/>
    <w:rsid w:val="00BC3580"/>
    <w:rsid w:val="00BC40AE"/>
    <w:rsid w:val="00BC4F34"/>
    <w:rsid w:val="00BC6C17"/>
    <w:rsid w:val="00BF4572"/>
    <w:rsid w:val="00C05E9F"/>
    <w:rsid w:val="00C2135F"/>
    <w:rsid w:val="00C253A0"/>
    <w:rsid w:val="00C33B49"/>
    <w:rsid w:val="00C34C97"/>
    <w:rsid w:val="00C42DC7"/>
    <w:rsid w:val="00C45762"/>
    <w:rsid w:val="00C64662"/>
    <w:rsid w:val="00C67CE9"/>
    <w:rsid w:val="00C72D86"/>
    <w:rsid w:val="00C73CC9"/>
    <w:rsid w:val="00C775B4"/>
    <w:rsid w:val="00C80EC5"/>
    <w:rsid w:val="00C81053"/>
    <w:rsid w:val="00C857AF"/>
    <w:rsid w:val="00C87A11"/>
    <w:rsid w:val="00CB1A01"/>
    <w:rsid w:val="00CB6306"/>
    <w:rsid w:val="00CC26BD"/>
    <w:rsid w:val="00CC3C12"/>
    <w:rsid w:val="00CD24A2"/>
    <w:rsid w:val="00CE541F"/>
    <w:rsid w:val="00CE6C49"/>
    <w:rsid w:val="00CF1A8D"/>
    <w:rsid w:val="00CF3D37"/>
    <w:rsid w:val="00CF761C"/>
    <w:rsid w:val="00D03702"/>
    <w:rsid w:val="00D04B62"/>
    <w:rsid w:val="00D0615E"/>
    <w:rsid w:val="00D139E8"/>
    <w:rsid w:val="00D16667"/>
    <w:rsid w:val="00D26BC0"/>
    <w:rsid w:val="00D32881"/>
    <w:rsid w:val="00D43B41"/>
    <w:rsid w:val="00D4410D"/>
    <w:rsid w:val="00D63BF4"/>
    <w:rsid w:val="00D64297"/>
    <w:rsid w:val="00D674D1"/>
    <w:rsid w:val="00D67510"/>
    <w:rsid w:val="00D71406"/>
    <w:rsid w:val="00D743A7"/>
    <w:rsid w:val="00D74DC0"/>
    <w:rsid w:val="00D80BE8"/>
    <w:rsid w:val="00D9252A"/>
    <w:rsid w:val="00D92E4C"/>
    <w:rsid w:val="00DA4BF9"/>
    <w:rsid w:val="00DA73CE"/>
    <w:rsid w:val="00DB0BC7"/>
    <w:rsid w:val="00DB2481"/>
    <w:rsid w:val="00DC24C9"/>
    <w:rsid w:val="00DC2810"/>
    <w:rsid w:val="00DC6319"/>
    <w:rsid w:val="00DC798F"/>
    <w:rsid w:val="00DD6465"/>
    <w:rsid w:val="00DE604E"/>
    <w:rsid w:val="00DF437D"/>
    <w:rsid w:val="00DF76CB"/>
    <w:rsid w:val="00DF7E87"/>
    <w:rsid w:val="00E051DB"/>
    <w:rsid w:val="00E05EF3"/>
    <w:rsid w:val="00E13014"/>
    <w:rsid w:val="00E14BC2"/>
    <w:rsid w:val="00E2063A"/>
    <w:rsid w:val="00E20905"/>
    <w:rsid w:val="00E25352"/>
    <w:rsid w:val="00E25AC1"/>
    <w:rsid w:val="00E25EB2"/>
    <w:rsid w:val="00E60B46"/>
    <w:rsid w:val="00E6296D"/>
    <w:rsid w:val="00E636C0"/>
    <w:rsid w:val="00E660D1"/>
    <w:rsid w:val="00E80819"/>
    <w:rsid w:val="00E829DF"/>
    <w:rsid w:val="00E851B0"/>
    <w:rsid w:val="00E873A7"/>
    <w:rsid w:val="00E93245"/>
    <w:rsid w:val="00EA59C8"/>
    <w:rsid w:val="00EA64F4"/>
    <w:rsid w:val="00EA695E"/>
    <w:rsid w:val="00EC2549"/>
    <w:rsid w:val="00EC5FD7"/>
    <w:rsid w:val="00ED1E08"/>
    <w:rsid w:val="00EE4571"/>
    <w:rsid w:val="00EF0696"/>
    <w:rsid w:val="00EF2263"/>
    <w:rsid w:val="00EF27AD"/>
    <w:rsid w:val="00EF5567"/>
    <w:rsid w:val="00EF5FF5"/>
    <w:rsid w:val="00F03D58"/>
    <w:rsid w:val="00F06A4C"/>
    <w:rsid w:val="00F14585"/>
    <w:rsid w:val="00F17D42"/>
    <w:rsid w:val="00F30FE2"/>
    <w:rsid w:val="00F36FF4"/>
    <w:rsid w:val="00F4644C"/>
    <w:rsid w:val="00F5196D"/>
    <w:rsid w:val="00F632FC"/>
    <w:rsid w:val="00F63798"/>
    <w:rsid w:val="00F63D9B"/>
    <w:rsid w:val="00F7145E"/>
    <w:rsid w:val="00F77BFB"/>
    <w:rsid w:val="00F80BA4"/>
    <w:rsid w:val="00F81CD2"/>
    <w:rsid w:val="00F81F8A"/>
    <w:rsid w:val="00F84463"/>
    <w:rsid w:val="00F864BB"/>
    <w:rsid w:val="00F93CAA"/>
    <w:rsid w:val="00FB100D"/>
    <w:rsid w:val="00FC07B3"/>
    <w:rsid w:val="00FD2598"/>
    <w:rsid w:val="00FE2E26"/>
    <w:rsid w:val="00FE64F2"/>
    <w:rsid w:val="00FF35C1"/>
    <w:rsid w:val="00FF3662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1,Знак1,Head 1 Знак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Head 1"/>
    <w:basedOn w:val="a"/>
    <w:next w:val="a"/>
    <w:link w:val="10"/>
    <w:qFormat/>
    <w:rsid w:val="009140B1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2">
    <w:name w:val="heading 2"/>
    <w:aliases w:val="H2,Heading_eng 2,Paragraph,n2,Sub heading,n2_for Appl,Heading_eng 21,Heading_eng 22,Heading 2 Char,Heading 2 Char1,Heading 2 Char Char,Heading_eng 2 Char Char,Paragraph Char Char,2 Char Char,n2 Char Char,Sub heading Char Char,Heading_eng 2 C"/>
    <w:basedOn w:val="a"/>
    <w:next w:val="a"/>
    <w:link w:val="20"/>
    <w:unhideWhenUsed/>
    <w:qFormat/>
    <w:rsid w:val="00012D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 Знак,Знак1 Знак,Head 1 Знак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1 Знак1 Знак"/>
    <w:link w:val="1"/>
    <w:rsid w:val="009140B1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a3">
    <w:name w:val="footnote text"/>
    <w:aliases w:val="Текст сноски Знак Знак,Текст сноски Знак1 Знак,Текст сноски Знак Знак1 Знак,Table_Footnote_last,Текст сноски Знак Знак Знак,Текст сноски Знак Знак Знак Знак Знак Знак Знак,Знак,Текст сноски Знак1 Знак Зн"/>
    <w:basedOn w:val="a"/>
    <w:link w:val="a4"/>
    <w:unhideWhenUsed/>
    <w:qFormat/>
    <w:rsid w:val="009140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1,Текст сноски Знак1 Знак Знак,Текст сноски Знак Знак1 Знак Знак,Table_Footnote_last Знак,Текст сноски Знак Знак Знак Знак,Текст сноски Знак Знак Знак Знак Знак Знак Знак Знак,Знак Знак"/>
    <w:link w:val="a3"/>
    <w:rsid w:val="009140B1"/>
    <w:rPr>
      <w:sz w:val="20"/>
      <w:szCs w:val="20"/>
    </w:rPr>
  </w:style>
  <w:style w:type="character" w:styleId="a5">
    <w:name w:val="footnote reference"/>
    <w:aliases w:val="сноска,Знак сноски-FN,Знак сноски 1,СНОСКА,сноска1,Ciae niinee-FN,Referencia nota al pie,ftref,Текст сноски Знак2 Знак Знак1,Текст сноски Знак Знак Знак Знак Знак Знак Знак1,fr,Used by Word for Help footnote symbols,Зна Знак,вески,СНОСК"/>
    <w:uiPriority w:val="99"/>
    <w:unhideWhenUsed/>
    <w:qFormat/>
    <w:rsid w:val="009140B1"/>
    <w:rPr>
      <w:vertAlign w:val="superscript"/>
    </w:rPr>
  </w:style>
  <w:style w:type="paragraph" w:styleId="a6">
    <w:name w:val="List Paragraph"/>
    <w:basedOn w:val="a"/>
    <w:uiPriority w:val="34"/>
    <w:qFormat/>
    <w:rsid w:val="009140B1"/>
    <w:pPr>
      <w:ind w:left="720"/>
      <w:contextualSpacing/>
    </w:pPr>
  </w:style>
  <w:style w:type="paragraph" w:styleId="a7">
    <w:name w:val="Normal (Web)"/>
    <w:aliases w:val="Обычный (Web)"/>
    <w:basedOn w:val="a"/>
    <w:uiPriority w:val="99"/>
    <w:unhideWhenUsed/>
    <w:rsid w:val="00914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Heading_eng 2 Знак,Paragraph Знак,n2 Знак,Sub heading Знак,n2_for Appl Знак,Heading_eng 21 Знак,Heading_eng 22 Знак,Heading 2 Char Знак,Heading 2 Char1 Знак,Heading 2 Char Char Знак,Heading_eng 2 Char Char Знак,2 Char Char Знак"/>
    <w:link w:val="2"/>
    <w:uiPriority w:val="9"/>
    <w:rsid w:val="00012D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1"/>
    <w:uiPriority w:val="59"/>
    <w:rsid w:val="00012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6A587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A587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A587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5871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F35C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F35C1"/>
    <w:rPr>
      <w:b/>
      <w:bCs/>
      <w:sz w:val="20"/>
      <w:szCs w:val="20"/>
    </w:rPr>
  </w:style>
  <w:style w:type="character" w:styleId="af0">
    <w:name w:val="Hyperlink"/>
    <w:uiPriority w:val="99"/>
    <w:unhideWhenUsed/>
    <w:rsid w:val="00D74DC0"/>
    <w:rPr>
      <w:color w:val="0000FF"/>
      <w:u w:val="single"/>
    </w:rPr>
  </w:style>
  <w:style w:type="paragraph" w:styleId="af1">
    <w:name w:val="caption"/>
    <w:basedOn w:val="a"/>
    <w:next w:val="a"/>
    <w:uiPriority w:val="35"/>
    <w:unhideWhenUsed/>
    <w:qFormat/>
    <w:rsid w:val="00D674D1"/>
    <w:rPr>
      <w:b/>
      <w:bCs/>
      <w:sz w:val="20"/>
      <w:szCs w:val="20"/>
    </w:rPr>
  </w:style>
  <w:style w:type="character" w:styleId="af2">
    <w:name w:val="Placeholder Text"/>
    <w:basedOn w:val="a0"/>
    <w:uiPriority w:val="99"/>
    <w:semiHidden/>
    <w:rsid w:val="00D64297"/>
    <w:rPr>
      <w:color w:val="808080"/>
    </w:rPr>
  </w:style>
  <w:style w:type="character" w:styleId="af3">
    <w:name w:val="FollowedHyperlink"/>
    <w:basedOn w:val="a0"/>
    <w:uiPriority w:val="99"/>
    <w:semiHidden/>
    <w:unhideWhenUsed/>
    <w:rsid w:val="005956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yperlink" Target="http://www.appraiser.ru/default.aspx?SectionId=35&amp;Id=311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averti.com.ua/stati-po-otsenke/tochnost-rezultatov-otsenki-i-predelyi-otvetstvennosti-otsenschika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s://elibrary.ru/item.asp?id=41584119" TargetMode="External"/><Relationship Id="rId28" Type="http://schemas.microsoft.com/office/2011/relationships/people" Target="peop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http://www.labrate.ru/leifer/models_and_methods_for_determining_the_accuracy_and_uncertainty_assessment-2013.pdf" TargetMode="External"/><Relationship Id="rId27" Type="http://schemas.microsoft.com/office/2018/08/relationships/commentsExtensible" Target="commentsExtensible.xml"/><Relationship Id="rId30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se.garant.ru/12123142/%20" TargetMode="External"/><Relationship Id="rId2" Type="http://schemas.openxmlformats.org/officeDocument/2006/relationships/hyperlink" Target="http://www.consultant.ru/document/cons_doc_LAW_19586/%20" TargetMode="External"/><Relationship Id="rId1" Type="http://schemas.openxmlformats.org/officeDocument/2006/relationships/hyperlink" Target="http://www.garant.ru/hotlaw/federal/1123482/%20" TargetMode="External"/><Relationship Id="rId4" Type="http://schemas.openxmlformats.org/officeDocument/2006/relationships/hyperlink" Target="http://www.consultant.ru/document/cons_doc_LAW_200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6875-22C9-4821-A1F9-1AB825A2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NPB</cp:lastModifiedBy>
  <cp:revision>3</cp:revision>
  <dcterms:created xsi:type="dcterms:W3CDTF">2021-03-21T18:35:00Z</dcterms:created>
  <dcterms:modified xsi:type="dcterms:W3CDTF">2021-03-21T20:02:00Z</dcterms:modified>
</cp:coreProperties>
</file>